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39C5" w14:textId="5DD69D71" w:rsidR="00AA028E" w:rsidRDefault="00C6659B">
      <w:pPr>
        <w:rPr>
          <w:rFonts w:ascii="Times New Roman" w:hAnsi="Times New Roman" w:cs="Times New Roman"/>
        </w:rPr>
      </w:pPr>
      <w:r>
        <w:rPr>
          <w:rFonts w:ascii="Times New Roman" w:hAnsi="Times New Roman" w:cs="Times New Roman"/>
        </w:rPr>
        <w:t>PUT ON LETTERHEAD</w:t>
      </w:r>
    </w:p>
    <w:p w14:paraId="3E6E24AA" w14:textId="77777777" w:rsidR="00AA028E" w:rsidRDefault="00AA028E">
      <w:pPr>
        <w:rPr>
          <w:rFonts w:ascii="Times New Roman" w:hAnsi="Times New Roman" w:cs="Times New Roman"/>
        </w:rPr>
      </w:pPr>
    </w:p>
    <w:p w14:paraId="22816F64" w14:textId="77777777" w:rsidR="00F115A7" w:rsidRDefault="00F115A7">
      <w:pPr>
        <w:rPr>
          <w:rFonts w:ascii="Times New Roman" w:hAnsi="Times New Roman" w:cs="Times New Roman"/>
        </w:rPr>
      </w:pPr>
    </w:p>
    <w:p w14:paraId="5A9B1CCD" w14:textId="77777777" w:rsidR="00F115A7" w:rsidRPr="004522C3" w:rsidRDefault="00F115A7">
      <w:pPr>
        <w:rPr>
          <w:rFonts w:ascii="Times New Roman" w:hAnsi="Times New Roman" w:cs="Times New Roman"/>
        </w:rPr>
      </w:pPr>
    </w:p>
    <w:p w14:paraId="0BACDDA3" w14:textId="77777777" w:rsidR="00F115A7" w:rsidRPr="004522C3" w:rsidRDefault="00F115A7">
      <w:pPr>
        <w:rPr>
          <w:rFonts w:ascii="Times New Roman" w:hAnsi="Times New Roman" w:cs="Times New Roman"/>
        </w:rPr>
      </w:pPr>
    </w:p>
    <w:p w14:paraId="01BF5EAE" w14:textId="77777777" w:rsidR="004627C4" w:rsidRDefault="004627C4">
      <w:pPr>
        <w:rPr>
          <w:rFonts w:ascii="Times New Roman" w:hAnsi="Times New Roman" w:cs="Times New Roman"/>
        </w:rPr>
      </w:pPr>
    </w:p>
    <w:p w14:paraId="259FEFFC" w14:textId="77777777" w:rsidR="004627C4" w:rsidRDefault="004627C4">
      <w:pPr>
        <w:rPr>
          <w:rFonts w:ascii="Times New Roman" w:hAnsi="Times New Roman" w:cs="Times New Roman"/>
        </w:rPr>
      </w:pPr>
    </w:p>
    <w:p w14:paraId="03C667ED" w14:textId="2E7E7E45" w:rsidR="0099005E" w:rsidRPr="004522C3" w:rsidRDefault="00C6659B">
      <w:pPr>
        <w:rPr>
          <w:rFonts w:ascii="Times New Roman" w:hAnsi="Times New Roman" w:cs="Times New Roman"/>
        </w:rPr>
      </w:pPr>
      <w:r>
        <w:rPr>
          <w:rFonts w:ascii="Times New Roman" w:hAnsi="Times New Roman" w:cs="Times New Roman"/>
          <w:highlight w:val="yellow"/>
        </w:rPr>
        <w:t>Date</w:t>
      </w:r>
      <w:r w:rsidR="00B41159" w:rsidRPr="00C6659B">
        <w:rPr>
          <w:rFonts w:ascii="Times New Roman" w:hAnsi="Times New Roman" w:cs="Times New Roman"/>
          <w:highlight w:val="yellow"/>
        </w:rPr>
        <w:t>, 2023</w:t>
      </w:r>
    </w:p>
    <w:p w14:paraId="6D8D9D40" w14:textId="77777777" w:rsidR="00B41159" w:rsidRPr="004522C3" w:rsidRDefault="00B41159">
      <w:pPr>
        <w:rPr>
          <w:rFonts w:ascii="Times New Roman" w:hAnsi="Times New Roman" w:cs="Times New Roman"/>
        </w:rPr>
      </w:pPr>
    </w:p>
    <w:p w14:paraId="6CD69C41" w14:textId="77777777" w:rsidR="00B41159" w:rsidRPr="004522C3" w:rsidRDefault="00B41159">
      <w:pPr>
        <w:rPr>
          <w:rFonts w:ascii="Times New Roman" w:hAnsi="Times New Roman" w:cs="Times New Roman"/>
        </w:rPr>
      </w:pPr>
      <w:r w:rsidRPr="004522C3">
        <w:rPr>
          <w:rFonts w:ascii="Times New Roman" w:hAnsi="Times New Roman" w:cs="Times New Roman"/>
        </w:rPr>
        <w:t>The Honorable Monique Limón</w:t>
      </w:r>
    </w:p>
    <w:p w14:paraId="00355B22" w14:textId="77777777" w:rsidR="00B41159" w:rsidRPr="004522C3" w:rsidRDefault="00B41159">
      <w:pPr>
        <w:rPr>
          <w:rFonts w:ascii="Times New Roman" w:hAnsi="Times New Roman" w:cs="Times New Roman"/>
        </w:rPr>
      </w:pPr>
      <w:r w:rsidRPr="004522C3">
        <w:rPr>
          <w:rFonts w:ascii="Times New Roman" w:hAnsi="Times New Roman" w:cs="Times New Roman"/>
        </w:rPr>
        <w:t>Chair, Senate Banking and Financial Institutions Committee</w:t>
      </w:r>
    </w:p>
    <w:p w14:paraId="19F5E206" w14:textId="77777777" w:rsidR="00B41159" w:rsidRPr="004522C3" w:rsidRDefault="00B41159">
      <w:pPr>
        <w:rPr>
          <w:rFonts w:ascii="Times New Roman" w:hAnsi="Times New Roman" w:cs="Times New Roman"/>
        </w:rPr>
      </w:pPr>
      <w:r w:rsidRPr="004522C3">
        <w:rPr>
          <w:rFonts w:ascii="Times New Roman" w:hAnsi="Times New Roman" w:cs="Times New Roman"/>
        </w:rPr>
        <w:t xml:space="preserve">1020 N Street, </w:t>
      </w:r>
      <w:r w:rsidR="00762F5D" w:rsidRPr="004522C3">
        <w:rPr>
          <w:rFonts w:ascii="Times New Roman" w:hAnsi="Times New Roman" w:cs="Times New Roman"/>
        </w:rPr>
        <w:t>R</w:t>
      </w:r>
      <w:r w:rsidRPr="004522C3">
        <w:rPr>
          <w:rFonts w:ascii="Times New Roman" w:hAnsi="Times New Roman" w:cs="Times New Roman"/>
        </w:rPr>
        <w:t>oom 522</w:t>
      </w:r>
    </w:p>
    <w:p w14:paraId="08ECBC47" w14:textId="77777777" w:rsidR="00B41159" w:rsidRPr="004522C3" w:rsidRDefault="00B41159">
      <w:pPr>
        <w:rPr>
          <w:rFonts w:ascii="Times New Roman" w:hAnsi="Times New Roman" w:cs="Times New Roman"/>
        </w:rPr>
      </w:pPr>
      <w:r w:rsidRPr="004522C3">
        <w:rPr>
          <w:rFonts w:ascii="Times New Roman" w:hAnsi="Times New Roman" w:cs="Times New Roman"/>
        </w:rPr>
        <w:t>Sacramento, CA 95814</w:t>
      </w:r>
    </w:p>
    <w:p w14:paraId="7CFFA532" w14:textId="77777777" w:rsidR="00B41159" w:rsidRPr="004522C3" w:rsidRDefault="00B41159">
      <w:pPr>
        <w:rPr>
          <w:rFonts w:ascii="Times New Roman" w:hAnsi="Times New Roman" w:cs="Times New Roman"/>
        </w:rPr>
      </w:pPr>
    </w:p>
    <w:p w14:paraId="7725D5C0" w14:textId="065CDDE4" w:rsidR="00B41159" w:rsidRPr="004522C3" w:rsidRDefault="00B41159" w:rsidP="00C6659B">
      <w:pPr>
        <w:rPr>
          <w:rFonts w:ascii="Times New Roman" w:hAnsi="Times New Roman" w:cs="Times New Roman"/>
          <w:b/>
          <w:bCs/>
        </w:rPr>
      </w:pPr>
      <w:r w:rsidRPr="004522C3">
        <w:rPr>
          <w:rFonts w:ascii="Times New Roman" w:hAnsi="Times New Roman" w:cs="Times New Roman"/>
          <w:b/>
          <w:bCs/>
        </w:rPr>
        <w:t xml:space="preserve">RE: </w:t>
      </w:r>
      <w:r w:rsidRPr="004522C3">
        <w:rPr>
          <w:rFonts w:ascii="Times New Roman" w:hAnsi="Times New Roman" w:cs="Times New Roman"/>
          <w:b/>
          <w:bCs/>
        </w:rPr>
        <w:tab/>
      </w:r>
      <w:r w:rsidR="00C6659B">
        <w:rPr>
          <w:rFonts w:ascii="Times New Roman" w:hAnsi="Times New Roman" w:cs="Times New Roman"/>
          <w:b/>
          <w:bCs/>
        </w:rPr>
        <w:t xml:space="preserve">Support </w:t>
      </w:r>
      <w:r w:rsidRPr="004522C3">
        <w:rPr>
          <w:rFonts w:ascii="Times New Roman" w:hAnsi="Times New Roman" w:cs="Times New Roman"/>
          <w:b/>
          <w:bCs/>
        </w:rPr>
        <w:t xml:space="preserve">Senate Bill 666 (Min) </w:t>
      </w:r>
    </w:p>
    <w:p w14:paraId="01861D37" w14:textId="77777777" w:rsidR="00B41159" w:rsidRPr="004522C3" w:rsidRDefault="00B41159">
      <w:pPr>
        <w:rPr>
          <w:rFonts w:ascii="Times New Roman" w:hAnsi="Times New Roman" w:cs="Times New Roman"/>
        </w:rPr>
      </w:pPr>
    </w:p>
    <w:p w14:paraId="111B8134" w14:textId="77777777" w:rsidR="00B41159" w:rsidRPr="004522C3" w:rsidRDefault="00B41159">
      <w:pPr>
        <w:rPr>
          <w:rFonts w:ascii="Times New Roman" w:hAnsi="Times New Roman" w:cs="Times New Roman"/>
        </w:rPr>
      </w:pPr>
      <w:r w:rsidRPr="004522C3">
        <w:rPr>
          <w:rFonts w:ascii="Times New Roman" w:hAnsi="Times New Roman" w:cs="Times New Roman"/>
        </w:rPr>
        <w:t>Dear Senator Limón</w:t>
      </w:r>
      <w:r w:rsidR="00762F5D" w:rsidRPr="004522C3">
        <w:rPr>
          <w:rFonts w:ascii="Times New Roman" w:hAnsi="Times New Roman" w:cs="Times New Roman"/>
        </w:rPr>
        <w:t>:</w:t>
      </w:r>
      <w:r w:rsidRPr="004522C3">
        <w:rPr>
          <w:rFonts w:ascii="Times New Roman" w:hAnsi="Times New Roman" w:cs="Times New Roman"/>
        </w:rPr>
        <w:t xml:space="preserve"> </w:t>
      </w:r>
    </w:p>
    <w:p w14:paraId="67386089" w14:textId="77777777" w:rsidR="00B41159" w:rsidRPr="004522C3" w:rsidRDefault="00B41159">
      <w:pPr>
        <w:rPr>
          <w:rFonts w:ascii="Times New Roman" w:hAnsi="Times New Roman" w:cs="Times New Roman"/>
        </w:rPr>
      </w:pPr>
    </w:p>
    <w:p w14:paraId="78DC5965" w14:textId="6201A8AF" w:rsidR="00B41159" w:rsidRDefault="00C6659B">
      <w:pPr>
        <w:rPr>
          <w:ins w:id="0" w:author="Heidi Pickman" w:date="2023-04-13T11:57:00Z"/>
          <w:rFonts w:ascii="Times New Roman" w:hAnsi="Times New Roman" w:cs="Times New Roman"/>
        </w:rPr>
      </w:pPr>
      <w:proofErr w:type="spellStart"/>
      <w:r>
        <w:rPr>
          <w:rFonts w:ascii="Times New Roman" w:hAnsi="Times New Roman" w:cs="Times New Roman"/>
        </w:rPr>
        <w:t>YourOrgName</w:t>
      </w:r>
      <w:proofErr w:type="spellEnd"/>
      <w:r w:rsidR="00B41159" w:rsidRPr="00506787">
        <w:rPr>
          <w:rFonts w:ascii="Times New Roman" w:hAnsi="Times New Roman" w:cs="Times New Roman"/>
        </w:rPr>
        <w:t xml:space="preserve"> </w:t>
      </w:r>
      <w:del w:id="1" w:author="Heidi Pickman" w:date="2023-04-13T11:56:00Z">
        <w:r w:rsidR="00B41159" w:rsidRPr="00506787" w:rsidDel="00C6659B">
          <w:rPr>
            <w:rFonts w:ascii="Times New Roman" w:hAnsi="Times New Roman" w:cs="Times New Roman"/>
          </w:rPr>
          <w:delText>are proud to co-sponsor</w:delText>
        </w:r>
      </w:del>
      <w:ins w:id="2" w:author="Heidi Pickman" w:date="2023-04-13T11:56:00Z">
        <w:r>
          <w:rPr>
            <w:rFonts w:ascii="Times New Roman" w:hAnsi="Times New Roman" w:cs="Times New Roman"/>
          </w:rPr>
          <w:t>is proud to support</w:t>
        </w:r>
      </w:ins>
      <w:r w:rsidR="00B41159" w:rsidRPr="00506787">
        <w:rPr>
          <w:rFonts w:ascii="Times New Roman" w:hAnsi="Times New Roman" w:cs="Times New Roman"/>
        </w:rPr>
        <w:t xml:space="preserve"> SB 666 by Senator Min (D </w:t>
      </w:r>
      <w:r w:rsidR="002971B3" w:rsidRPr="00506787">
        <w:rPr>
          <w:rFonts w:ascii="Times New Roman" w:hAnsi="Times New Roman" w:cs="Times New Roman"/>
        </w:rPr>
        <w:t>–</w:t>
      </w:r>
      <w:r w:rsidR="00B41159" w:rsidRPr="00506787">
        <w:rPr>
          <w:rFonts w:ascii="Times New Roman" w:hAnsi="Times New Roman" w:cs="Times New Roman"/>
        </w:rPr>
        <w:t xml:space="preserve"> </w:t>
      </w:r>
      <w:r w:rsidR="002971B3" w:rsidRPr="00506787">
        <w:rPr>
          <w:rFonts w:ascii="Times New Roman" w:hAnsi="Times New Roman" w:cs="Times New Roman"/>
        </w:rPr>
        <w:t xml:space="preserve">Irvine). This bill will protect small business owners by addressing arbitrary financing fees by prohibiting certain junk fees that are imposed on small </w:t>
      </w:r>
      <w:r w:rsidR="005F115D" w:rsidRPr="00506787">
        <w:rPr>
          <w:rFonts w:ascii="Times New Roman" w:hAnsi="Times New Roman" w:cs="Times New Roman"/>
        </w:rPr>
        <w:t xml:space="preserve">businesses </w:t>
      </w:r>
      <w:r w:rsidR="002971B3" w:rsidRPr="00506787">
        <w:rPr>
          <w:rFonts w:ascii="Times New Roman" w:hAnsi="Times New Roman" w:cs="Times New Roman"/>
        </w:rPr>
        <w:t xml:space="preserve">by </w:t>
      </w:r>
      <w:r w:rsidR="005A393E" w:rsidRPr="00506787">
        <w:rPr>
          <w:rFonts w:ascii="Times New Roman" w:hAnsi="Times New Roman" w:cs="Times New Roman"/>
        </w:rPr>
        <w:t xml:space="preserve">unregulated </w:t>
      </w:r>
      <w:r w:rsidR="002971B3" w:rsidRPr="00506787">
        <w:rPr>
          <w:rFonts w:ascii="Times New Roman" w:hAnsi="Times New Roman" w:cs="Times New Roman"/>
        </w:rPr>
        <w:t xml:space="preserve">lending or finance companies. </w:t>
      </w:r>
    </w:p>
    <w:p w14:paraId="74B12839" w14:textId="6AF40760" w:rsidR="00C6659B" w:rsidRDefault="00C6659B">
      <w:pPr>
        <w:rPr>
          <w:ins w:id="3" w:author="Heidi Pickman" w:date="2023-04-13T11:57:00Z"/>
          <w:rFonts w:ascii="Times New Roman" w:hAnsi="Times New Roman" w:cs="Times New Roman"/>
        </w:rPr>
      </w:pPr>
    </w:p>
    <w:p w14:paraId="2ECBE7DC" w14:textId="65BA9310" w:rsidR="00C6659B" w:rsidRPr="00506787" w:rsidRDefault="00C6659B">
      <w:pPr>
        <w:rPr>
          <w:rFonts w:ascii="Times New Roman" w:hAnsi="Times New Roman" w:cs="Times New Roman"/>
        </w:rPr>
      </w:pPr>
      <w:proofErr w:type="spellStart"/>
      <w:ins w:id="4" w:author="Heidi Pickman" w:date="2023-04-13T11:58:00Z">
        <w:r w:rsidRPr="00C6659B">
          <w:rPr>
            <w:rFonts w:ascii="Times New Roman" w:hAnsi="Times New Roman" w:cs="Times New Roman"/>
            <w:highlight w:val="yellow"/>
            <w:rPrChange w:id="5" w:author="Heidi Pickman" w:date="2023-04-13T11:58:00Z">
              <w:rPr>
                <w:rFonts w:ascii="Times New Roman" w:hAnsi="Times New Roman" w:cs="Times New Roman"/>
              </w:rPr>
            </w:rPrChange>
          </w:rPr>
          <w:t>AboutYourOrg</w:t>
        </w:r>
      </w:ins>
      <w:proofErr w:type="spellEnd"/>
    </w:p>
    <w:p w14:paraId="385E7652" w14:textId="77777777" w:rsidR="002971B3" w:rsidRPr="00506787" w:rsidRDefault="002971B3">
      <w:pPr>
        <w:rPr>
          <w:rFonts w:ascii="Times New Roman" w:hAnsi="Times New Roman" w:cs="Times New Roman"/>
        </w:rPr>
      </w:pPr>
    </w:p>
    <w:p w14:paraId="1AEE00BB" w14:textId="057A6619" w:rsidR="002971B3" w:rsidRPr="00506787" w:rsidRDefault="002971B3" w:rsidP="002971B3">
      <w:pPr>
        <w:autoSpaceDE w:val="0"/>
        <w:autoSpaceDN w:val="0"/>
        <w:adjustRightInd w:val="0"/>
        <w:rPr>
          <w:rFonts w:ascii="Times New Roman" w:hAnsi="Times New Roman" w:cs="Times New Roman"/>
        </w:rPr>
      </w:pPr>
      <w:r w:rsidRPr="00506787">
        <w:rPr>
          <w:rFonts w:ascii="Times New Roman" w:hAnsi="Times New Roman" w:cs="Times New Roman"/>
        </w:rPr>
        <w:t>SB 666 is part of a multi-bill package sponsored by C</w:t>
      </w:r>
      <w:ins w:id="6" w:author="Heidi Pickman" w:date="2023-04-13T11:56:00Z">
        <w:r w:rsidR="00C6659B">
          <w:rPr>
            <w:rFonts w:ascii="Times New Roman" w:hAnsi="Times New Roman" w:cs="Times New Roman"/>
          </w:rPr>
          <w:t>onsum</w:t>
        </w:r>
      </w:ins>
      <w:ins w:id="7" w:author="Heidi Pickman" w:date="2023-04-13T11:57:00Z">
        <w:r w:rsidR="00C6659B">
          <w:rPr>
            <w:rFonts w:ascii="Times New Roman" w:hAnsi="Times New Roman" w:cs="Times New Roman"/>
          </w:rPr>
          <w:t xml:space="preserve">er </w:t>
        </w:r>
      </w:ins>
      <w:r w:rsidRPr="00506787">
        <w:rPr>
          <w:rFonts w:ascii="Times New Roman" w:hAnsi="Times New Roman" w:cs="Times New Roman"/>
        </w:rPr>
        <w:t>F</w:t>
      </w:r>
      <w:ins w:id="8" w:author="Heidi Pickman" w:date="2023-04-13T11:57:00Z">
        <w:r w:rsidR="00C6659B">
          <w:rPr>
            <w:rFonts w:ascii="Times New Roman" w:hAnsi="Times New Roman" w:cs="Times New Roman"/>
          </w:rPr>
          <w:t xml:space="preserve">ederation of </w:t>
        </w:r>
      </w:ins>
      <w:r w:rsidRPr="00506787">
        <w:rPr>
          <w:rFonts w:ascii="Times New Roman" w:hAnsi="Times New Roman" w:cs="Times New Roman"/>
        </w:rPr>
        <w:t>C</w:t>
      </w:r>
      <w:ins w:id="9" w:author="Heidi Pickman" w:date="2023-04-13T11:57:00Z">
        <w:r w:rsidR="00C6659B">
          <w:rPr>
            <w:rFonts w:ascii="Times New Roman" w:hAnsi="Times New Roman" w:cs="Times New Roman"/>
          </w:rPr>
          <w:t>alifornia</w:t>
        </w:r>
      </w:ins>
      <w:r w:rsidRPr="00506787">
        <w:rPr>
          <w:rFonts w:ascii="Times New Roman" w:hAnsi="Times New Roman" w:cs="Times New Roman"/>
        </w:rPr>
        <w:t xml:space="preserve"> and a wide range of consumer and small business organizations to crack down on so-called “junk fees.” </w:t>
      </w:r>
      <w:r w:rsidR="00930FE5" w:rsidRPr="00506787">
        <w:rPr>
          <w:rFonts w:ascii="Times New Roman" w:hAnsi="Times New Roman" w:cs="Times New Roman"/>
        </w:rPr>
        <w:t>T</w:t>
      </w:r>
      <w:r w:rsidRPr="00506787">
        <w:rPr>
          <w:rFonts w:ascii="Times New Roman" w:hAnsi="Times New Roman" w:cs="Times New Roman"/>
        </w:rPr>
        <w:t xml:space="preserve">he pernicious nature of these fees and the negative impact they have on consumers and their pocketbooks </w:t>
      </w:r>
      <w:r w:rsidR="00762F5D" w:rsidRPr="00506787">
        <w:rPr>
          <w:rFonts w:ascii="Times New Roman" w:hAnsi="Times New Roman" w:cs="Times New Roman"/>
        </w:rPr>
        <w:t xml:space="preserve">and small businesses’ bottom lines </w:t>
      </w:r>
      <w:r w:rsidRPr="00506787">
        <w:rPr>
          <w:rFonts w:ascii="Times New Roman" w:hAnsi="Times New Roman" w:cs="Times New Roman"/>
        </w:rPr>
        <w:t xml:space="preserve">is widely recognized and driving important public policy changes. </w:t>
      </w:r>
      <w:r w:rsidR="00762F5D" w:rsidRPr="00506787">
        <w:rPr>
          <w:rFonts w:ascii="Times New Roman" w:hAnsi="Times New Roman" w:cs="Times New Roman"/>
        </w:rPr>
        <w:t xml:space="preserve">Approximately </w:t>
      </w:r>
      <w:r w:rsidRPr="00506787">
        <w:rPr>
          <w:rFonts w:ascii="Times New Roman" w:hAnsi="Times New Roman" w:cs="Times New Roman"/>
        </w:rPr>
        <w:t xml:space="preserve">85% of Americans have direct experience with hidden or junk fees. These fees </w:t>
      </w:r>
      <w:r w:rsidR="005A393E" w:rsidRPr="00506787">
        <w:rPr>
          <w:rFonts w:ascii="Times New Roman" w:hAnsi="Times New Roman" w:cs="Times New Roman"/>
        </w:rPr>
        <w:t>can be predatory</w:t>
      </w:r>
      <w:r w:rsidRPr="00506787">
        <w:rPr>
          <w:rFonts w:ascii="Times New Roman" w:hAnsi="Times New Roman" w:cs="Times New Roman"/>
        </w:rPr>
        <w:t xml:space="preserve"> and unnecessary. That’s why President Biden and some leading Republicans agree that </w:t>
      </w:r>
      <w:r w:rsidR="005A393E" w:rsidRPr="00506787">
        <w:rPr>
          <w:rFonts w:ascii="Times New Roman" w:hAnsi="Times New Roman" w:cs="Times New Roman"/>
        </w:rPr>
        <w:t xml:space="preserve">reigning in </w:t>
      </w:r>
      <w:r w:rsidRPr="00506787">
        <w:rPr>
          <w:rFonts w:ascii="Times New Roman" w:hAnsi="Times New Roman" w:cs="Times New Roman"/>
        </w:rPr>
        <w:t>junk fees is important.</w:t>
      </w:r>
    </w:p>
    <w:p w14:paraId="379ED0B6" w14:textId="77777777" w:rsidR="00B7591F" w:rsidRPr="00506787" w:rsidRDefault="00B7591F" w:rsidP="00B7591F">
      <w:pPr>
        <w:spacing w:before="240" w:after="240"/>
        <w:rPr>
          <w:rFonts w:ascii="Times New Roman" w:eastAsia="Calibri" w:hAnsi="Times New Roman" w:cs="Times New Roman"/>
        </w:rPr>
      </w:pPr>
      <w:r w:rsidRPr="00506787">
        <w:rPr>
          <w:rFonts w:ascii="Times New Roman" w:eastAsia="Calibri" w:hAnsi="Times New Roman" w:cs="Times New Roman"/>
        </w:rPr>
        <w:t>With the decline of traditional small business bank lending and lack of scale from most microlenders and CDFIs, online lending is filling the access to capital gap with little to no oversight. It’s never been faster or easier for small businesses to fill out an application and receive the money</w:t>
      </w:r>
      <w:r w:rsidR="0005220D">
        <w:rPr>
          <w:rFonts w:ascii="Times New Roman" w:eastAsia="Calibri" w:hAnsi="Times New Roman" w:cs="Times New Roman"/>
        </w:rPr>
        <w:t xml:space="preserve">, often </w:t>
      </w:r>
      <w:r w:rsidRPr="00506787">
        <w:rPr>
          <w:rFonts w:ascii="Times New Roman" w:eastAsia="Calibri" w:hAnsi="Times New Roman" w:cs="Times New Roman"/>
        </w:rPr>
        <w:t xml:space="preserve">with no regard on whether or not they can pay it back. With a couple of clicks, borrowers can submit an application for financing and </w:t>
      </w:r>
      <w:r w:rsidR="0005220D">
        <w:rPr>
          <w:rFonts w:ascii="Times New Roman" w:eastAsia="Calibri" w:hAnsi="Times New Roman" w:cs="Times New Roman"/>
        </w:rPr>
        <w:t>receive</w:t>
      </w:r>
      <w:r w:rsidR="0005220D" w:rsidRPr="00506787">
        <w:rPr>
          <w:rFonts w:ascii="Times New Roman" w:eastAsia="Calibri" w:hAnsi="Times New Roman" w:cs="Times New Roman"/>
        </w:rPr>
        <w:t xml:space="preserve"> </w:t>
      </w:r>
      <w:r w:rsidRPr="00506787">
        <w:rPr>
          <w:rFonts w:ascii="Times New Roman" w:eastAsia="Calibri" w:hAnsi="Times New Roman" w:cs="Times New Roman"/>
        </w:rPr>
        <w:t xml:space="preserve">an answer within days, if not minutes. </w:t>
      </w:r>
      <w:r w:rsidR="0005220D">
        <w:rPr>
          <w:rFonts w:ascii="Times New Roman" w:eastAsia="Calibri" w:hAnsi="Times New Roman" w:cs="Times New Roman"/>
        </w:rPr>
        <w:t xml:space="preserve">Because they lack traditional banking relationships, </w:t>
      </w:r>
      <w:r w:rsidRPr="00506787">
        <w:rPr>
          <w:rFonts w:ascii="Times New Roman" w:eastAsia="Calibri" w:hAnsi="Times New Roman" w:cs="Times New Roman"/>
        </w:rPr>
        <w:t>African American and Hispanic-owned employer firms apply to online lenders at higher rates than White-owned firms.</w:t>
      </w:r>
      <w:r w:rsidRPr="00506787">
        <w:rPr>
          <w:rFonts w:ascii="Times New Roman" w:eastAsia="Calibri" w:hAnsi="Times New Roman" w:cs="Times New Roman"/>
          <w:vertAlign w:val="superscript"/>
        </w:rPr>
        <w:footnoteReference w:id="1"/>
      </w:r>
    </w:p>
    <w:p w14:paraId="62B9BA98" w14:textId="77777777" w:rsidR="00BF5B45" w:rsidRPr="00506787" w:rsidRDefault="00B7591F" w:rsidP="00E75227">
      <w:pPr>
        <w:autoSpaceDE w:val="0"/>
        <w:autoSpaceDN w:val="0"/>
        <w:adjustRightInd w:val="0"/>
        <w:rPr>
          <w:rFonts w:ascii="Times New Roman" w:hAnsi="Times New Roman" w:cs="Times New Roman"/>
        </w:rPr>
      </w:pPr>
      <w:r w:rsidRPr="00506787">
        <w:rPr>
          <w:rFonts w:ascii="Times New Roman" w:eastAsia="Calibri" w:hAnsi="Times New Roman" w:cs="Times New Roman"/>
        </w:rPr>
        <w:t xml:space="preserve">While not all online lending is predatory, if a deal sounds too good to be true, it often is. It is not uncommon to find small business financing with interest rates of higher than 50 percent — some even reaching 350 percent — without these rates being disclosed to the borrower. Often, </w:t>
      </w:r>
      <w:r w:rsidR="0005220D">
        <w:rPr>
          <w:rFonts w:ascii="Times New Roman" w:eastAsia="Calibri" w:hAnsi="Times New Roman" w:cs="Times New Roman"/>
        </w:rPr>
        <w:t xml:space="preserve">high </w:t>
      </w:r>
      <w:r w:rsidR="0005220D">
        <w:rPr>
          <w:rFonts w:ascii="Times New Roman" w:eastAsia="Calibri" w:hAnsi="Times New Roman" w:cs="Times New Roman"/>
        </w:rPr>
        <w:lastRenderedPageBreak/>
        <w:t xml:space="preserve">fees are </w:t>
      </w:r>
      <w:r w:rsidRPr="00506787">
        <w:rPr>
          <w:rFonts w:ascii="Times New Roman" w:eastAsia="Calibri" w:hAnsi="Times New Roman" w:cs="Times New Roman"/>
        </w:rPr>
        <w:t xml:space="preserve">wrapped up in these high APRs. Unregulated </w:t>
      </w:r>
      <w:r w:rsidRPr="004522C3">
        <w:rPr>
          <w:rFonts w:ascii="Times New Roman" w:hAnsi="Times New Roman" w:cs="Times New Roman"/>
        </w:rPr>
        <w:t>c</w:t>
      </w:r>
      <w:r w:rsidR="00E75227" w:rsidRPr="00506787">
        <w:rPr>
          <w:rFonts w:ascii="Times New Roman" w:hAnsi="Times New Roman" w:cs="Times New Roman"/>
        </w:rPr>
        <w:t xml:space="preserve">ommercial lenders often charge large sums to small businesses as duplicate fees or fees that do not provide a clear, corresponding service. </w:t>
      </w:r>
    </w:p>
    <w:p w14:paraId="0A384951" w14:textId="77777777" w:rsidR="00BF5B45" w:rsidRPr="00506787" w:rsidRDefault="00BF5B45" w:rsidP="00E75227">
      <w:pPr>
        <w:autoSpaceDE w:val="0"/>
        <w:autoSpaceDN w:val="0"/>
        <w:adjustRightInd w:val="0"/>
        <w:rPr>
          <w:rFonts w:ascii="Times New Roman" w:hAnsi="Times New Roman" w:cs="Times New Roman"/>
        </w:rPr>
      </w:pPr>
    </w:p>
    <w:p w14:paraId="2C6151B6" w14:textId="77777777" w:rsidR="004E26AF" w:rsidRPr="004522C3" w:rsidRDefault="00F4559D" w:rsidP="00E75227">
      <w:pPr>
        <w:autoSpaceDE w:val="0"/>
        <w:autoSpaceDN w:val="0"/>
        <w:adjustRightInd w:val="0"/>
        <w:rPr>
          <w:rFonts w:ascii="Times New Roman" w:hAnsi="Times New Roman" w:cs="Times New Roman"/>
        </w:rPr>
      </w:pPr>
      <w:r w:rsidRPr="00506787">
        <w:rPr>
          <w:rFonts w:ascii="Times New Roman" w:hAnsi="Times New Roman" w:cs="Times New Roman"/>
        </w:rPr>
        <w:t xml:space="preserve">Research done by the </w:t>
      </w:r>
      <w:r w:rsidR="00BF5B45" w:rsidRPr="00506787">
        <w:rPr>
          <w:rFonts w:ascii="Times New Roman" w:hAnsi="Times New Roman" w:cs="Times New Roman"/>
        </w:rPr>
        <w:t>Woodstock</w:t>
      </w:r>
      <w:r w:rsidRPr="00506787">
        <w:rPr>
          <w:rFonts w:ascii="Times New Roman" w:hAnsi="Times New Roman" w:cs="Times New Roman"/>
        </w:rPr>
        <w:t xml:space="preserve"> Institute found that for many small business owners in Fresn</w:t>
      </w:r>
      <w:r w:rsidR="00D4461F" w:rsidRPr="00506787">
        <w:rPr>
          <w:rFonts w:ascii="Times New Roman" w:hAnsi="Times New Roman" w:cs="Times New Roman"/>
        </w:rPr>
        <w:t>o</w:t>
      </w:r>
      <w:r w:rsidRPr="00506787">
        <w:rPr>
          <w:rFonts w:ascii="Times New Roman" w:hAnsi="Times New Roman" w:cs="Times New Roman"/>
        </w:rPr>
        <w:t xml:space="preserve">, some of the fees </w:t>
      </w:r>
      <w:r w:rsidR="00B7591F" w:rsidRPr="00506787">
        <w:rPr>
          <w:rFonts w:ascii="Times New Roman" w:hAnsi="Times New Roman" w:cs="Times New Roman"/>
        </w:rPr>
        <w:t>on</w:t>
      </w:r>
      <w:r w:rsidRPr="00506787">
        <w:rPr>
          <w:rFonts w:ascii="Times New Roman" w:hAnsi="Times New Roman" w:cs="Times New Roman"/>
        </w:rPr>
        <w:t xml:space="preserve"> their loans </w:t>
      </w:r>
      <w:r w:rsidR="00B7591F" w:rsidRPr="00506787">
        <w:rPr>
          <w:rFonts w:ascii="Times New Roman" w:hAnsi="Times New Roman" w:cs="Times New Roman"/>
        </w:rPr>
        <w:t xml:space="preserve">totaled </w:t>
      </w:r>
      <w:r w:rsidRPr="00506787">
        <w:rPr>
          <w:rFonts w:ascii="Times New Roman" w:hAnsi="Times New Roman" w:cs="Times New Roman"/>
        </w:rPr>
        <w:t xml:space="preserve">as much as </w:t>
      </w:r>
      <w:r w:rsidR="005A393E" w:rsidRPr="00506787">
        <w:rPr>
          <w:rFonts w:ascii="Times New Roman" w:hAnsi="Times New Roman" w:cs="Times New Roman"/>
        </w:rPr>
        <w:t>15</w:t>
      </w:r>
      <w:r w:rsidRPr="00506787">
        <w:rPr>
          <w:rFonts w:ascii="Times New Roman" w:hAnsi="Times New Roman" w:cs="Times New Roman"/>
        </w:rPr>
        <w:t xml:space="preserve"> percent of the gross loan </w:t>
      </w:r>
      <w:r w:rsidR="00C8276B" w:rsidRPr="00506787">
        <w:rPr>
          <w:rFonts w:ascii="Times New Roman" w:hAnsi="Times New Roman" w:cs="Times New Roman"/>
        </w:rPr>
        <w:t>amount, with Automated Clearing House</w:t>
      </w:r>
      <w:r w:rsidR="00D4461F" w:rsidRPr="00506787">
        <w:rPr>
          <w:rFonts w:ascii="Times New Roman" w:hAnsi="Times New Roman" w:cs="Times New Roman"/>
        </w:rPr>
        <w:t xml:space="preserve"> (ACH)</w:t>
      </w:r>
      <w:r w:rsidR="00C8276B" w:rsidRPr="00506787">
        <w:rPr>
          <w:rFonts w:ascii="Times New Roman" w:hAnsi="Times New Roman" w:cs="Times New Roman"/>
        </w:rPr>
        <w:t xml:space="preserve"> debit payment setup fee</w:t>
      </w:r>
      <w:r w:rsidR="005A393E" w:rsidRPr="00506787">
        <w:rPr>
          <w:rFonts w:ascii="Times New Roman" w:hAnsi="Times New Roman" w:cs="Times New Roman"/>
        </w:rPr>
        <w:t>s</w:t>
      </w:r>
      <w:r w:rsidR="00C8276B" w:rsidRPr="00506787">
        <w:rPr>
          <w:rFonts w:ascii="Times New Roman" w:hAnsi="Times New Roman" w:cs="Times New Roman"/>
        </w:rPr>
        <w:t xml:space="preserve"> </w:t>
      </w:r>
      <w:r w:rsidR="00B7591F" w:rsidRPr="00506787">
        <w:rPr>
          <w:rFonts w:ascii="Times New Roman" w:hAnsi="Times New Roman" w:cs="Times New Roman"/>
        </w:rPr>
        <w:t>of up to</w:t>
      </w:r>
      <w:r w:rsidR="00C8276B" w:rsidRPr="00506787">
        <w:rPr>
          <w:rFonts w:ascii="Times New Roman" w:hAnsi="Times New Roman" w:cs="Times New Roman"/>
        </w:rPr>
        <w:t xml:space="preserve"> $395</w:t>
      </w:r>
      <w:r w:rsidR="0005220D">
        <w:rPr>
          <w:rFonts w:ascii="Times New Roman" w:hAnsi="Times New Roman" w:cs="Times New Roman"/>
        </w:rPr>
        <w:t xml:space="preserve"> and </w:t>
      </w:r>
      <w:r w:rsidR="005A393E" w:rsidRPr="00506787">
        <w:rPr>
          <w:rFonts w:ascii="Times New Roman" w:hAnsi="Times New Roman" w:cs="Times New Roman"/>
        </w:rPr>
        <w:t>other random fee</w:t>
      </w:r>
      <w:r w:rsidR="0005220D">
        <w:rPr>
          <w:rFonts w:ascii="Times New Roman" w:hAnsi="Times New Roman" w:cs="Times New Roman"/>
        </w:rPr>
        <w:t>s</w:t>
      </w:r>
      <w:r w:rsidR="005A393E" w:rsidRPr="00506787">
        <w:rPr>
          <w:rFonts w:ascii="Times New Roman" w:hAnsi="Times New Roman" w:cs="Times New Roman"/>
        </w:rPr>
        <w:t xml:space="preserve"> on top of typical origination fees</w:t>
      </w:r>
      <w:r w:rsidR="00C8276B" w:rsidRPr="00506787">
        <w:rPr>
          <w:rFonts w:ascii="Times New Roman" w:hAnsi="Times New Roman" w:cs="Times New Roman"/>
        </w:rPr>
        <w:t>.</w:t>
      </w:r>
      <w:r w:rsidR="00C8276B" w:rsidRPr="004522C3">
        <w:rPr>
          <w:rStyle w:val="FootnoteReference"/>
          <w:rFonts w:ascii="Times New Roman" w:hAnsi="Times New Roman" w:cs="Times New Roman"/>
        </w:rPr>
        <w:footnoteReference w:id="2"/>
      </w:r>
      <w:r w:rsidR="00D4461F" w:rsidRPr="004522C3">
        <w:rPr>
          <w:rFonts w:ascii="Times New Roman" w:hAnsi="Times New Roman" w:cs="Times New Roman"/>
        </w:rPr>
        <w:t xml:space="preserve"> </w:t>
      </w:r>
      <w:r w:rsidR="004E26AF" w:rsidRPr="00506787">
        <w:rPr>
          <w:rFonts w:ascii="Times New Roman" w:hAnsi="Times New Roman" w:cs="Times New Roman"/>
        </w:rPr>
        <w:t>These negatively impact small business owners and adds to the pre-existing barriers of entry for people of color who are heavily discriminated against and receive fewer loans from traditional lenders, forcing them to rely o</w:t>
      </w:r>
      <w:r w:rsidR="00BF5B45" w:rsidRPr="00506787">
        <w:rPr>
          <w:rFonts w:ascii="Times New Roman" w:hAnsi="Times New Roman" w:cs="Times New Roman"/>
        </w:rPr>
        <w:t xml:space="preserve">n “more costly forms of credit, such as personal credit cards or high-interest online </w:t>
      </w:r>
      <w:r w:rsidR="005A393E" w:rsidRPr="00506787">
        <w:rPr>
          <w:rFonts w:ascii="Times New Roman" w:hAnsi="Times New Roman" w:cs="Times New Roman"/>
        </w:rPr>
        <w:t>financing</w:t>
      </w:r>
      <w:r w:rsidR="00BF5B45" w:rsidRPr="00506787">
        <w:rPr>
          <w:rFonts w:ascii="Times New Roman" w:hAnsi="Times New Roman" w:cs="Times New Roman"/>
        </w:rPr>
        <w:t>”.</w:t>
      </w:r>
      <w:r w:rsidR="00BF5B45" w:rsidRPr="004522C3">
        <w:rPr>
          <w:rStyle w:val="FootnoteReference"/>
          <w:rFonts w:ascii="Times New Roman" w:hAnsi="Times New Roman" w:cs="Times New Roman"/>
        </w:rPr>
        <w:footnoteReference w:id="3"/>
      </w:r>
    </w:p>
    <w:p w14:paraId="2C88902E" w14:textId="2FA497F1" w:rsidR="00AA028E" w:rsidRDefault="00AA028E" w:rsidP="002971B3">
      <w:pPr>
        <w:autoSpaceDE w:val="0"/>
        <w:autoSpaceDN w:val="0"/>
        <w:adjustRightInd w:val="0"/>
        <w:rPr>
          <w:ins w:id="11" w:author="Heidi Pickman" w:date="2023-04-13T11:58:00Z"/>
          <w:rFonts w:ascii="Times New Roman" w:hAnsi="Times New Roman" w:cs="Times New Roman"/>
        </w:rPr>
      </w:pPr>
    </w:p>
    <w:p w14:paraId="5865C14E" w14:textId="2C992D22" w:rsidR="00C6659B" w:rsidRDefault="00C6659B" w:rsidP="002971B3">
      <w:pPr>
        <w:autoSpaceDE w:val="0"/>
        <w:autoSpaceDN w:val="0"/>
        <w:adjustRightInd w:val="0"/>
        <w:rPr>
          <w:ins w:id="12" w:author="Heidi Pickman" w:date="2023-04-13T11:58:00Z"/>
          <w:rFonts w:ascii="Times New Roman" w:hAnsi="Times New Roman" w:cs="Times New Roman"/>
        </w:rPr>
      </w:pPr>
      <w:ins w:id="13" w:author="Heidi Pickman" w:date="2023-04-13T11:58:00Z">
        <w:r w:rsidRPr="00C6659B">
          <w:rPr>
            <w:rFonts w:ascii="Times New Roman" w:hAnsi="Times New Roman" w:cs="Times New Roman"/>
            <w:highlight w:val="yellow"/>
            <w:rPrChange w:id="14" w:author="Heidi Pickman" w:date="2023-04-13T11:58:00Z">
              <w:rPr>
                <w:rFonts w:ascii="Times New Roman" w:hAnsi="Times New Roman" w:cs="Times New Roman"/>
              </w:rPr>
            </w:rPrChange>
          </w:rPr>
          <w:t>If you have a client story insert here</w:t>
        </w:r>
      </w:ins>
    </w:p>
    <w:p w14:paraId="62414924" w14:textId="77777777" w:rsidR="00C6659B" w:rsidRPr="00506787" w:rsidRDefault="00C6659B" w:rsidP="002971B3">
      <w:pPr>
        <w:autoSpaceDE w:val="0"/>
        <w:autoSpaceDN w:val="0"/>
        <w:adjustRightInd w:val="0"/>
        <w:rPr>
          <w:rFonts w:ascii="Times New Roman" w:hAnsi="Times New Roman" w:cs="Times New Roman"/>
        </w:rPr>
      </w:pPr>
    </w:p>
    <w:p w14:paraId="0E0FFF1E" w14:textId="77777777" w:rsidR="00506D4D" w:rsidRPr="00506787" w:rsidRDefault="00AA028E" w:rsidP="002971B3">
      <w:pPr>
        <w:autoSpaceDE w:val="0"/>
        <w:autoSpaceDN w:val="0"/>
        <w:adjustRightInd w:val="0"/>
        <w:rPr>
          <w:rFonts w:ascii="Times New Roman" w:hAnsi="Times New Roman" w:cs="Times New Roman"/>
        </w:rPr>
      </w:pPr>
      <w:r w:rsidRPr="00506787">
        <w:rPr>
          <w:rFonts w:ascii="Times New Roman" w:hAnsi="Times New Roman" w:cs="Times New Roman"/>
        </w:rPr>
        <w:t xml:space="preserve">SB 666 </w:t>
      </w:r>
      <w:r w:rsidR="00506D4D" w:rsidRPr="00506787">
        <w:rPr>
          <w:rFonts w:ascii="Times New Roman" w:hAnsi="Times New Roman" w:cs="Times New Roman"/>
        </w:rPr>
        <w:t xml:space="preserve">will protect small business owners by prohibiting small business lenders from charging fees to an origination fee without clear, corresponding service. Other fees prohibited by this measure are those imposed for the lender collecting payment via ACH, fees for statement or pay-off letters, and collateral monitoring of fees unless the transaction is delinquent for more than 90 days. Additionally, this bill </w:t>
      </w:r>
      <w:r w:rsidR="00ED0865" w:rsidRPr="00506787">
        <w:rPr>
          <w:rFonts w:ascii="Times New Roman" w:hAnsi="Times New Roman" w:cs="Times New Roman"/>
        </w:rPr>
        <w:t xml:space="preserve">will prohibit a lender from charging a small business a UCC lien filing or termination fee that is more than 150% of the cost to the lender. </w:t>
      </w:r>
    </w:p>
    <w:p w14:paraId="16BAE38A" w14:textId="77777777" w:rsidR="00ED0865" w:rsidRPr="00506787" w:rsidRDefault="00ED0865" w:rsidP="002971B3">
      <w:pPr>
        <w:autoSpaceDE w:val="0"/>
        <w:autoSpaceDN w:val="0"/>
        <w:adjustRightInd w:val="0"/>
        <w:rPr>
          <w:rFonts w:ascii="Times New Roman" w:hAnsi="Times New Roman" w:cs="Times New Roman"/>
        </w:rPr>
      </w:pPr>
    </w:p>
    <w:p w14:paraId="1AB7DD1B" w14:textId="77777777" w:rsidR="00183A35" w:rsidRPr="00506787" w:rsidRDefault="00183A35" w:rsidP="00183A35">
      <w:pPr>
        <w:autoSpaceDE w:val="0"/>
        <w:autoSpaceDN w:val="0"/>
        <w:adjustRightInd w:val="0"/>
        <w:rPr>
          <w:rFonts w:ascii="Times New Roman" w:hAnsi="Times New Roman" w:cs="Times New Roman"/>
        </w:rPr>
      </w:pPr>
      <w:r w:rsidRPr="00506787">
        <w:rPr>
          <w:rFonts w:ascii="Times New Roman" w:hAnsi="Times New Roman" w:cs="Times New Roman"/>
        </w:rPr>
        <w:t>California should lead the way and provide necessary protections for small business owners by ensuring that these fees do not pose unnecessary burdens</w:t>
      </w:r>
      <w:r w:rsidR="005A393E" w:rsidRPr="00506787">
        <w:rPr>
          <w:rFonts w:ascii="Times New Roman" w:hAnsi="Times New Roman" w:cs="Times New Roman"/>
        </w:rPr>
        <w:t xml:space="preserve"> to their bottom lines</w:t>
      </w:r>
      <w:r w:rsidRPr="00506787">
        <w:rPr>
          <w:rFonts w:ascii="Times New Roman" w:hAnsi="Times New Roman" w:cs="Times New Roman"/>
        </w:rPr>
        <w:t xml:space="preserve">. </w:t>
      </w:r>
    </w:p>
    <w:p w14:paraId="1AAA2296" w14:textId="77777777" w:rsidR="00ED0865" w:rsidRPr="00506787" w:rsidRDefault="00ED0865" w:rsidP="002971B3">
      <w:pPr>
        <w:autoSpaceDE w:val="0"/>
        <w:autoSpaceDN w:val="0"/>
        <w:adjustRightInd w:val="0"/>
        <w:rPr>
          <w:rFonts w:ascii="Times New Roman" w:hAnsi="Times New Roman" w:cs="Times New Roman"/>
        </w:rPr>
      </w:pPr>
    </w:p>
    <w:p w14:paraId="0BFD9CCD" w14:textId="77777777" w:rsidR="00183A35" w:rsidRPr="00506787" w:rsidRDefault="00183A35" w:rsidP="002971B3">
      <w:pPr>
        <w:autoSpaceDE w:val="0"/>
        <w:autoSpaceDN w:val="0"/>
        <w:adjustRightInd w:val="0"/>
        <w:rPr>
          <w:rFonts w:ascii="Times New Roman" w:hAnsi="Times New Roman" w:cs="Times New Roman"/>
        </w:rPr>
      </w:pPr>
      <w:r w:rsidRPr="00506787">
        <w:rPr>
          <w:rFonts w:ascii="Times New Roman" w:hAnsi="Times New Roman" w:cs="Times New Roman"/>
        </w:rPr>
        <w:t xml:space="preserve">We respectfully ask for your support and aye vote on SB 666. Thank you for your consideration of this request. </w:t>
      </w:r>
    </w:p>
    <w:p w14:paraId="1B7522D1" w14:textId="77777777" w:rsidR="00183A35" w:rsidRPr="00506787" w:rsidRDefault="00183A35" w:rsidP="002971B3">
      <w:pPr>
        <w:autoSpaceDE w:val="0"/>
        <w:autoSpaceDN w:val="0"/>
        <w:adjustRightInd w:val="0"/>
        <w:rPr>
          <w:rFonts w:ascii="Times New Roman" w:hAnsi="Times New Roman" w:cs="Times New Roman"/>
        </w:rPr>
      </w:pPr>
    </w:p>
    <w:p w14:paraId="77C56432" w14:textId="77777777" w:rsidR="00AA028E" w:rsidRPr="00506787" w:rsidRDefault="00AA028E" w:rsidP="002971B3">
      <w:pPr>
        <w:autoSpaceDE w:val="0"/>
        <w:autoSpaceDN w:val="0"/>
        <w:adjustRightInd w:val="0"/>
        <w:rPr>
          <w:rFonts w:ascii="Times New Roman" w:hAnsi="Times New Roman" w:cs="Times New Roman"/>
        </w:rPr>
      </w:pPr>
      <w:r w:rsidRPr="00506787">
        <w:rPr>
          <w:rFonts w:ascii="Times New Roman" w:hAnsi="Times New Roman" w:cs="Times New Roman"/>
        </w:rPr>
        <w:t xml:space="preserve">Sincerely, </w:t>
      </w:r>
    </w:p>
    <w:p w14:paraId="6AA1BBD0" w14:textId="77777777" w:rsidR="00183A35" w:rsidRPr="00506787" w:rsidRDefault="00183A35" w:rsidP="002971B3">
      <w:pPr>
        <w:autoSpaceDE w:val="0"/>
        <w:autoSpaceDN w:val="0"/>
        <w:adjustRightInd w:val="0"/>
        <w:rPr>
          <w:rFonts w:ascii="Times New Roman" w:hAnsi="Times New Roman" w:cs="Times New Roman"/>
        </w:rPr>
      </w:pPr>
    </w:p>
    <w:p w14:paraId="59AEF8E5" w14:textId="16937C07" w:rsidR="00183A35" w:rsidRPr="004522C3" w:rsidRDefault="00183A35" w:rsidP="00183A35">
      <w:pPr>
        <w:autoSpaceDE w:val="0"/>
        <w:autoSpaceDN w:val="0"/>
        <w:adjustRightInd w:val="0"/>
        <w:rPr>
          <w:rFonts w:ascii="Times New Roman" w:hAnsi="Times New Roman" w:cs="Times New Roman"/>
        </w:rPr>
      </w:pPr>
      <w:del w:id="15" w:author="Heidi Pickman" w:date="2023-04-13T11:57:00Z">
        <w:r w:rsidRPr="004522C3" w:rsidDel="00C6659B">
          <w:rPr>
            <w:rFonts w:ascii="Times New Roman" w:hAnsi="Times New Roman" w:cs="Times New Roman"/>
            <w:noProof/>
          </w:rPr>
          <w:drawing>
            <wp:inline distT="0" distB="0" distL="0" distR="0" wp14:anchorId="4DAAA7DA" wp14:editId="3309D550">
              <wp:extent cx="1566250" cy="458754"/>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stretch>
                        <a:fillRect/>
                      </a:stretch>
                    </pic:blipFill>
                    <pic:spPr>
                      <a:xfrm>
                        <a:off x="0" y="0"/>
                        <a:ext cx="1656391" cy="485156"/>
                      </a:xfrm>
                      <a:prstGeom prst="rect">
                        <a:avLst/>
                      </a:prstGeom>
                    </pic:spPr>
                  </pic:pic>
                </a:graphicData>
              </a:graphic>
            </wp:inline>
          </w:drawing>
        </w:r>
      </w:del>
    </w:p>
    <w:p w14:paraId="288F5D55" w14:textId="39D39AD8" w:rsidR="00183A35" w:rsidRDefault="00183A35" w:rsidP="00183A35">
      <w:pPr>
        <w:autoSpaceDE w:val="0"/>
        <w:autoSpaceDN w:val="0"/>
        <w:adjustRightInd w:val="0"/>
        <w:rPr>
          <w:ins w:id="16" w:author="Heidi Pickman" w:date="2023-04-13T11:57:00Z"/>
          <w:rFonts w:ascii="Times New Roman" w:hAnsi="Times New Roman" w:cs="Times New Roman"/>
        </w:rPr>
      </w:pPr>
      <w:del w:id="17" w:author="Heidi Pickman" w:date="2023-04-13T11:57:00Z">
        <w:r w:rsidRPr="00506787" w:rsidDel="00C6659B">
          <w:rPr>
            <w:rFonts w:ascii="Times New Roman" w:hAnsi="Times New Roman" w:cs="Times New Roman"/>
          </w:rPr>
          <w:delText>Robert Herrell, Executive Director</w:delText>
        </w:r>
      </w:del>
      <w:proofErr w:type="spellStart"/>
      <w:ins w:id="18" w:author="Heidi Pickman" w:date="2023-04-13T11:57:00Z">
        <w:r w:rsidR="00C6659B">
          <w:rPr>
            <w:rFonts w:ascii="Times New Roman" w:hAnsi="Times New Roman" w:cs="Times New Roman"/>
          </w:rPr>
          <w:t>YourName</w:t>
        </w:r>
        <w:proofErr w:type="spellEnd"/>
      </w:ins>
    </w:p>
    <w:p w14:paraId="05E8266A" w14:textId="2CA3D3C8" w:rsidR="00C6659B" w:rsidRDefault="00C6659B" w:rsidP="00183A35">
      <w:pPr>
        <w:autoSpaceDE w:val="0"/>
        <w:autoSpaceDN w:val="0"/>
        <w:adjustRightInd w:val="0"/>
        <w:rPr>
          <w:ins w:id="19" w:author="Heidi Pickman" w:date="2023-04-13T11:57:00Z"/>
          <w:rFonts w:ascii="Times New Roman" w:hAnsi="Times New Roman" w:cs="Times New Roman"/>
        </w:rPr>
      </w:pPr>
      <w:ins w:id="20" w:author="Heidi Pickman" w:date="2023-04-13T11:57:00Z">
        <w:r>
          <w:rPr>
            <w:rFonts w:ascii="Times New Roman" w:hAnsi="Times New Roman" w:cs="Times New Roman"/>
          </w:rPr>
          <w:t>Title</w:t>
        </w:r>
      </w:ins>
    </w:p>
    <w:p w14:paraId="24005A8D" w14:textId="7E762D1E" w:rsidR="00C6659B" w:rsidRPr="00506787" w:rsidRDefault="00C6659B" w:rsidP="00183A35">
      <w:pPr>
        <w:autoSpaceDE w:val="0"/>
        <w:autoSpaceDN w:val="0"/>
        <w:adjustRightInd w:val="0"/>
        <w:rPr>
          <w:rFonts w:ascii="Times New Roman" w:hAnsi="Times New Roman" w:cs="Times New Roman"/>
        </w:rPr>
      </w:pPr>
      <w:ins w:id="21" w:author="Heidi Pickman" w:date="2023-04-13T11:57:00Z">
        <w:r>
          <w:rPr>
            <w:rFonts w:ascii="Times New Roman" w:hAnsi="Times New Roman" w:cs="Times New Roman"/>
          </w:rPr>
          <w:t xml:space="preserve">Your org </w:t>
        </w:r>
        <w:proofErr w:type="gramStart"/>
        <w:r>
          <w:rPr>
            <w:rFonts w:ascii="Times New Roman" w:hAnsi="Times New Roman" w:cs="Times New Roman"/>
          </w:rPr>
          <w:t>name</w:t>
        </w:r>
      </w:ins>
      <w:proofErr w:type="gramEnd"/>
    </w:p>
    <w:p w14:paraId="1EFC4E30" w14:textId="46CC714D" w:rsidR="00183A35" w:rsidRPr="00506787" w:rsidDel="00C6659B" w:rsidRDefault="00183A35" w:rsidP="002971B3">
      <w:pPr>
        <w:autoSpaceDE w:val="0"/>
        <w:autoSpaceDN w:val="0"/>
        <w:adjustRightInd w:val="0"/>
        <w:rPr>
          <w:del w:id="22" w:author="Heidi Pickman" w:date="2023-04-13T11:57:00Z"/>
          <w:rFonts w:ascii="Times New Roman" w:hAnsi="Times New Roman" w:cs="Times New Roman"/>
        </w:rPr>
      </w:pPr>
      <w:del w:id="23" w:author="Heidi Pickman" w:date="2023-04-13T11:57:00Z">
        <w:r w:rsidRPr="00506787" w:rsidDel="00C6659B">
          <w:rPr>
            <w:rFonts w:ascii="Times New Roman" w:hAnsi="Times New Roman" w:cs="Times New Roman"/>
          </w:rPr>
          <w:delText>Consumer Federation of California</w:delText>
        </w:r>
      </w:del>
    </w:p>
    <w:p w14:paraId="505045C7" w14:textId="60743153" w:rsidR="00AA028E" w:rsidRPr="004522C3" w:rsidRDefault="00F115A7" w:rsidP="002971B3">
      <w:pPr>
        <w:autoSpaceDE w:val="0"/>
        <w:autoSpaceDN w:val="0"/>
        <w:adjustRightInd w:val="0"/>
        <w:rPr>
          <w:rFonts w:ascii="Times New Roman" w:hAnsi="Times New Roman" w:cs="Times New Roman"/>
        </w:rPr>
      </w:pPr>
      <w:del w:id="24" w:author="Heidi Pickman" w:date="2023-04-13T11:57:00Z">
        <w:r w:rsidRPr="004522C3" w:rsidDel="00C6659B">
          <w:rPr>
            <w:rFonts w:ascii="Times New Roman" w:hAnsi="Times New Roman" w:cs="Times New Roman"/>
            <w:noProof/>
          </w:rPr>
          <w:drawing>
            <wp:inline distT="0" distB="0" distL="0" distR="0" wp14:anchorId="51215276" wp14:editId="649527C6">
              <wp:extent cx="2009869" cy="437479"/>
              <wp:effectExtent l="0" t="0" r="0" b="0"/>
              <wp:docPr id="3" name="Picture 3" descr="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tter&#10;&#10;Description automatically generated with medium confidence"/>
                      <pic:cNvPicPr/>
                    </pic:nvPicPr>
                    <pic:blipFill>
                      <a:blip r:embed="rId8"/>
                      <a:stretch>
                        <a:fillRect/>
                      </a:stretch>
                    </pic:blipFill>
                    <pic:spPr>
                      <a:xfrm>
                        <a:off x="0" y="0"/>
                        <a:ext cx="2037748" cy="443547"/>
                      </a:xfrm>
                      <a:prstGeom prst="rect">
                        <a:avLst/>
                      </a:prstGeom>
                    </pic:spPr>
                  </pic:pic>
                </a:graphicData>
              </a:graphic>
            </wp:inline>
          </w:drawing>
        </w:r>
      </w:del>
    </w:p>
    <w:p w14:paraId="3291C1EE" w14:textId="41681E80" w:rsidR="00AA028E" w:rsidRPr="004522C3" w:rsidDel="00C6659B" w:rsidRDefault="00AA028E" w:rsidP="002971B3">
      <w:pPr>
        <w:autoSpaceDE w:val="0"/>
        <w:autoSpaceDN w:val="0"/>
        <w:adjustRightInd w:val="0"/>
        <w:rPr>
          <w:del w:id="25" w:author="Heidi Pickman" w:date="2023-04-13T11:57:00Z"/>
          <w:rFonts w:ascii="Times New Roman" w:hAnsi="Times New Roman" w:cs="Times New Roman"/>
        </w:rPr>
      </w:pPr>
      <w:del w:id="26" w:author="Heidi Pickman" w:date="2023-04-13T11:57:00Z">
        <w:r w:rsidRPr="004522C3" w:rsidDel="00C6659B">
          <w:rPr>
            <w:rFonts w:ascii="Times New Roman" w:hAnsi="Times New Roman" w:cs="Times New Roman"/>
          </w:rPr>
          <w:delText>Heidi Pickman, VP, Engagement and External Relations</w:delText>
        </w:r>
      </w:del>
    </w:p>
    <w:p w14:paraId="1CC98AC0" w14:textId="1C95D672" w:rsidR="00F115A7" w:rsidRPr="00506787" w:rsidDel="00C6659B" w:rsidRDefault="00AA028E" w:rsidP="002971B3">
      <w:pPr>
        <w:autoSpaceDE w:val="0"/>
        <w:autoSpaceDN w:val="0"/>
        <w:adjustRightInd w:val="0"/>
        <w:rPr>
          <w:del w:id="27" w:author="Heidi Pickman" w:date="2023-04-13T11:57:00Z"/>
          <w:rFonts w:ascii="Times New Roman" w:hAnsi="Times New Roman" w:cs="Times New Roman"/>
        </w:rPr>
      </w:pPr>
      <w:del w:id="28" w:author="Heidi Pickman" w:date="2023-04-13T11:57:00Z">
        <w:r w:rsidRPr="00506787" w:rsidDel="00C6659B">
          <w:rPr>
            <w:rFonts w:ascii="Times New Roman" w:hAnsi="Times New Roman" w:cs="Times New Roman"/>
          </w:rPr>
          <w:lastRenderedPageBreak/>
          <w:delText xml:space="preserve">CAMEO - California Association for Micro Enterprise Opportunity </w:delText>
        </w:r>
      </w:del>
    </w:p>
    <w:p w14:paraId="7ADC9F91" w14:textId="77777777" w:rsidR="00AA028E" w:rsidRPr="00506787" w:rsidRDefault="00AA028E" w:rsidP="00AA028E">
      <w:pPr>
        <w:rPr>
          <w:rFonts w:ascii="Times New Roman" w:hAnsi="Times New Roman" w:cs="Times New Roman"/>
        </w:rPr>
      </w:pPr>
    </w:p>
    <w:p w14:paraId="7CE28A3D" w14:textId="77777777" w:rsidR="00AA028E" w:rsidRPr="00506787" w:rsidRDefault="00AA028E" w:rsidP="00AA028E">
      <w:pPr>
        <w:rPr>
          <w:rFonts w:ascii="Times New Roman" w:hAnsi="Times New Roman" w:cs="Times New Roman"/>
        </w:rPr>
      </w:pPr>
      <w:r w:rsidRPr="00506787">
        <w:rPr>
          <w:rFonts w:ascii="Times New Roman" w:hAnsi="Times New Roman" w:cs="Times New Roman"/>
        </w:rPr>
        <w:t xml:space="preserve">CC: </w:t>
      </w:r>
      <w:r w:rsidRPr="00506787">
        <w:rPr>
          <w:rFonts w:ascii="Times New Roman" w:hAnsi="Times New Roman" w:cs="Times New Roman"/>
        </w:rPr>
        <w:tab/>
        <w:t>Members and Staff, Senate Banking and Financial Institutions Committee</w:t>
      </w:r>
    </w:p>
    <w:p w14:paraId="19DE3D13" w14:textId="77777777" w:rsidR="002971B3" w:rsidRPr="002971B3" w:rsidRDefault="00AA028E" w:rsidP="002971B3">
      <w:pPr>
        <w:autoSpaceDE w:val="0"/>
        <w:autoSpaceDN w:val="0"/>
        <w:adjustRightInd w:val="0"/>
        <w:rPr>
          <w:rFonts w:ascii="Times New Roman" w:hAnsi="Times New Roman" w:cs="Times New Roman"/>
        </w:rPr>
      </w:pPr>
      <w:r w:rsidRPr="00506787">
        <w:rPr>
          <w:rFonts w:ascii="Times New Roman" w:hAnsi="Times New Roman" w:cs="Times New Roman"/>
        </w:rPr>
        <w:tab/>
        <w:t>Senator Min</w:t>
      </w:r>
    </w:p>
    <w:sectPr w:rsidR="002971B3" w:rsidRPr="00297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65D2" w14:textId="77777777" w:rsidR="002D310F" w:rsidRDefault="002D310F" w:rsidP="00C8276B">
      <w:r>
        <w:separator/>
      </w:r>
    </w:p>
  </w:endnote>
  <w:endnote w:type="continuationSeparator" w:id="0">
    <w:p w14:paraId="5E32FDF3" w14:textId="77777777" w:rsidR="002D310F" w:rsidRDefault="002D310F" w:rsidP="00C8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5EF9" w14:textId="77777777" w:rsidR="002D310F" w:rsidRDefault="002D310F" w:rsidP="00C8276B">
      <w:r>
        <w:separator/>
      </w:r>
    </w:p>
  </w:footnote>
  <w:footnote w:type="continuationSeparator" w:id="0">
    <w:p w14:paraId="07D4F582" w14:textId="77777777" w:rsidR="002D310F" w:rsidRDefault="002D310F" w:rsidP="00C8276B">
      <w:r>
        <w:continuationSeparator/>
      </w:r>
    </w:p>
  </w:footnote>
  <w:footnote w:id="1">
    <w:bookmarkStart w:id="10" w:name="_Hlk111638925"/>
    <w:p w14:paraId="45C2CA87" w14:textId="77777777" w:rsidR="00B7591F" w:rsidRPr="003C513A" w:rsidRDefault="00B7591F" w:rsidP="00B7591F">
      <w:pPr>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HYPERLINK "https://www.federalreserve.gov/publications/2019-november-consumer-community-context.htm" </w:instrText>
      </w:r>
      <w:r>
        <w:rPr>
          <w:rFonts w:asciiTheme="majorHAnsi" w:hAnsiTheme="majorHAnsi" w:cstheme="majorHAnsi"/>
          <w:sz w:val="20"/>
          <w:szCs w:val="20"/>
        </w:rPr>
      </w:r>
      <w:r>
        <w:rPr>
          <w:rFonts w:asciiTheme="majorHAnsi" w:hAnsiTheme="majorHAnsi" w:cstheme="majorHAnsi"/>
          <w:sz w:val="20"/>
          <w:szCs w:val="20"/>
        </w:rPr>
        <w:fldChar w:fldCharType="separate"/>
      </w:r>
      <w:r w:rsidRPr="00F94EFA">
        <w:rPr>
          <w:rStyle w:val="Hyperlink"/>
          <w:rFonts w:asciiTheme="majorHAnsi" w:hAnsiTheme="majorHAnsi" w:cstheme="majorHAnsi"/>
          <w:sz w:val="20"/>
          <w:szCs w:val="20"/>
          <w:vertAlign w:val="superscript"/>
        </w:rPr>
        <w:footnoteRef/>
      </w:r>
      <w:r w:rsidRPr="00F94EFA">
        <w:rPr>
          <w:rStyle w:val="Hyperlink"/>
          <w:rFonts w:asciiTheme="majorHAnsi" w:hAnsiTheme="majorHAnsi" w:cstheme="majorHAnsi"/>
          <w:sz w:val="20"/>
          <w:szCs w:val="20"/>
        </w:rPr>
        <w:t xml:space="preserve"> Lipman, Barbara and Ann Marie </w:t>
      </w:r>
      <w:proofErr w:type="spellStart"/>
      <w:r w:rsidRPr="00F94EFA">
        <w:rPr>
          <w:rStyle w:val="Hyperlink"/>
          <w:rFonts w:asciiTheme="majorHAnsi" w:hAnsiTheme="majorHAnsi" w:cstheme="majorHAnsi"/>
          <w:sz w:val="20"/>
          <w:szCs w:val="20"/>
        </w:rPr>
        <w:t>Wiersch</w:t>
      </w:r>
      <w:proofErr w:type="spellEnd"/>
      <w:r w:rsidRPr="00F94EFA">
        <w:rPr>
          <w:rStyle w:val="Hyperlink"/>
          <w:rFonts w:asciiTheme="majorHAnsi" w:hAnsiTheme="majorHAnsi" w:cstheme="majorHAnsi"/>
          <w:sz w:val="20"/>
          <w:szCs w:val="20"/>
        </w:rPr>
        <w:t>, Board of Governors of the Federal Reserve System, “Searching for Small Business Credit Online,” Consumer and Community Context, Nov 2019, Vol 1, No 2</w:t>
      </w:r>
      <w:r>
        <w:rPr>
          <w:rFonts w:asciiTheme="majorHAnsi" w:hAnsiTheme="majorHAnsi" w:cstheme="majorHAnsi"/>
          <w:sz w:val="20"/>
          <w:szCs w:val="20"/>
        </w:rPr>
        <w:fldChar w:fldCharType="end"/>
      </w:r>
      <w:r w:rsidRPr="00F94EFA">
        <w:rPr>
          <w:rFonts w:asciiTheme="majorHAnsi" w:hAnsiTheme="majorHAnsi" w:cstheme="majorHAnsi"/>
          <w:sz w:val="20"/>
          <w:szCs w:val="20"/>
        </w:rPr>
        <w:t>.</w:t>
      </w:r>
      <w:bookmarkEnd w:id="10"/>
    </w:p>
  </w:footnote>
  <w:footnote w:id="2">
    <w:p w14:paraId="5CE07981" w14:textId="77777777" w:rsidR="00C8276B" w:rsidRDefault="00C8276B">
      <w:pPr>
        <w:pStyle w:val="FootnoteText"/>
      </w:pPr>
      <w:r>
        <w:rPr>
          <w:rStyle w:val="FootnoteReference"/>
        </w:rPr>
        <w:footnoteRef/>
      </w:r>
      <w:r>
        <w:t xml:space="preserve"> </w:t>
      </w:r>
      <w:hyperlink r:id="rId1" w:history="1">
        <w:r w:rsidRPr="00D4461F">
          <w:rPr>
            <w:rStyle w:val="Hyperlink"/>
          </w:rPr>
          <w:t>Woodstock Insitute, “Patterns of Disparity: Small Business Lending in Fresno and Minneapolist-St. Paul Regions</w:t>
        </w:r>
        <w:r w:rsidR="00D4461F" w:rsidRPr="00D4461F">
          <w:rPr>
            <w:rStyle w:val="Hyperlink"/>
          </w:rPr>
          <w:t>,” (November 2017).</w:t>
        </w:r>
      </w:hyperlink>
      <w:r w:rsidR="00D4461F">
        <w:t xml:space="preserve"> </w:t>
      </w:r>
      <w:r w:rsidR="00BF5B45" w:rsidRPr="00BF5B45">
        <w:t>https://woodstockinst.org/research/reports/patterns-of-disparity-small-business-lending-illinois/</w:t>
      </w:r>
    </w:p>
  </w:footnote>
  <w:footnote w:id="3">
    <w:p w14:paraId="2AA22940" w14:textId="77777777" w:rsidR="00BF5B45" w:rsidRDefault="00BF5B45">
      <w:pPr>
        <w:pStyle w:val="FootnoteText"/>
      </w:pPr>
      <w:r>
        <w:rPr>
          <w:rStyle w:val="FootnoteReference"/>
        </w:rPr>
        <w:footnoteRef/>
      </w:r>
      <w:r>
        <w:t xml:space="preserve"> Nolan, Lauren &amp; Adams, Brent. “Patterns of Disparity: Small Business Lending in Illinois”. </w:t>
      </w:r>
      <w:r w:rsidRPr="00506787">
        <w:rPr>
          <w:i/>
          <w:iCs/>
        </w:rPr>
        <w:t>Woodstock Institute</w:t>
      </w:r>
      <w:r>
        <w:t xml:space="preserve">, August 6, 2019. </w:t>
      </w:r>
      <w:hyperlink r:id="rId2" w:history="1">
        <w:r w:rsidR="00506787" w:rsidRPr="00540424">
          <w:rPr>
            <w:rStyle w:val="Hyperlink"/>
          </w:rPr>
          <w:t>https://woodstockinst.org/wp-content/uploads/2017/11/Patterns-of-Disparity-Small-Business-Lending-in-Fresno-and-Minneapolis-St.-Paul-Regions-1.pdf</w:t>
        </w:r>
      </w:hyperlink>
    </w:p>
    <w:p w14:paraId="2A15387E" w14:textId="77777777" w:rsidR="00506787" w:rsidRDefault="00506787">
      <w:pPr>
        <w:pStyle w:val="FootnoteText"/>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idi Pickman">
    <w15:presenceInfo w15:providerId="Windows Live" w15:userId="9f97904dadfd46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9B"/>
    <w:rsid w:val="0005220D"/>
    <w:rsid w:val="00144228"/>
    <w:rsid w:val="00183A35"/>
    <w:rsid w:val="002971B3"/>
    <w:rsid w:val="002D310F"/>
    <w:rsid w:val="0033296C"/>
    <w:rsid w:val="00411B00"/>
    <w:rsid w:val="004522C3"/>
    <w:rsid w:val="004627C4"/>
    <w:rsid w:val="004E26AF"/>
    <w:rsid w:val="00506787"/>
    <w:rsid w:val="00506D4D"/>
    <w:rsid w:val="00523A85"/>
    <w:rsid w:val="005A393E"/>
    <w:rsid w:val="005F115D"/>
    <w:rsid w:val="006239F6"/>
    <w:rsid w:val="00762F5D"/>
    <w:rsid w:val="00843A9E"/>
    <w:rsid w:val="008F4A27"/>
    <w:rsid w:val="009007FC"/>
    <w:rsid w:val="00901BDA"/>
    <w:rsid w:val="00930FE5"/>
    <w:rsid w:val="00A316A9"/>
    <w:rsid w:val="00AA028E"/>
    <w:rsid w:val="00B41159"/>
    <w:rsid w:val="00B613CB"/>
    <w:rsid w:val="00B7591F"/>
    <w:rsid w:val="00BF5B45"/>
    <w:rsid w:val="00C6659B"/>
    <w:rsid w:val="00C8276B"/>
    <w:rsid w:val="00D20D1F"/>
    <w:rsid w:val="00D31E00"/>
    <w:rsid w:val="00D4461F"/>
    <w:rsid w:val="00DB0E46"/>
    <w:rsid w:val="00DC3707"/>
    <w:rsid w:val="00E21D14"/>
    <w:rsid w:val="00E75227"/>
    <w:rsid w:val="00E815C3"/>
    <w:rsid w:val="00ED0865"/>
    <w:rsid w:val="00F115A7"/>
    <w:rsid w:val="00F4559D"/>
    <w:rsid w:val="00F8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F21F5"/>
  <w15:chartTrackingRefBased/>
  <w15:docId w15:val="{68D17001-10CF-41B4-84A1-EB866E72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316A9"/>
    <w:rPr>
      <w:rFonts w:asciiTheme="majorHAnsi" w:eastAsiaTheme="majorEastAsia" w:hAnsiTheme="majorHAnsi" w:cs="Times New Roman (Headings CS)"/>
      <w:sz w:val="20"/>
      <w:szCs w:val="20"/>
    </w:rPr>
  </w:style>
  <w:style w:type="paragraph" w:styleId="Revision">
    <w:name w:val="Revision"/>
    <w:hidden/>
    <w:uiPriority w:val="99"/>
    <w:semiHidden/>
    <w:rsid w:val="005F115D"/>
  </w:style>
  <w:style w:type="character" w:styleId="CommentReference">
    <w:name w:val="annotation reference"/>
    <w:basedOn w:val="DefaultParagraphFont"/>
    <w:uiPriority w:val="99"/>
    <w:semiHidden/>
    <w:unhideWhenUsed/>
    <w:rsid w:val="005F115D"/>
    <w:rPr>
      <w:sz w:val="16"/>
      <w:szCs w:val="16"/>
    </w:rPr>
  </w:style>
  <w:style w:type="paragraph" w:styleId="CommentText">
    <w:name w:val="annotation text"/>
    <w:basedOn w:val="Normal"/>
    <w:link w:val="CommentTextChar"/>
    <w:uiPriority w:val="99"/>
    <w:unhideWhenUsed/>
    <w:rsid w:val="005F115D"/>
    <w:rPr>
      <w:sz w:val="20"/>
      <w:szCs w:val="20"/>
    </w:rPr>
  </w:style>
  <w:style w:type="character" w:customStyle="1" w:styleId="CommentTextChar">
    <w:name w:val="Comment Text Char"/>
    <w:basedOn w:val="DefaultParagraphFont"/>
    <w:link w:val="CommentText"/>
    <w:uiPriority w:val="99"/>
    <w:rsid w:val="005F115D"/>
    <w:rPr>
      <w:sz w:val="20"/>
      <w:szCs w:val="20"/>
    </w:rPr>
  </w:style>
  <w:style w:type="paragraph" w:styleId="CommentSubject">
    <w:name w:val="annotation subject"/>
    <w:basedOn w:val="CommentText"/>
    <w:next w:val="CommentText"/>
    <w:link w:val="CommentSubjectChar"/>
    <w:uiPriority w:val="99"/>
    <w:semiHidden/>
    <w:unhideWhenUsed/>
    <w:rsid w:val="005F115D"/>
    <w:rPr>
      <w:b/>
      <w:bCs/>
    </w:rPr>
  </w:style>
  <w:style w:type="character" w:customStyle="1" w:styleId="CommentSubjectChar">
    <w:name w:val="Comment Subject Char"/>
    <w:basedOn w:val="CommentTextChar"/>
    <w:link w:val="CommentSubject"/>
    <w:uiPriority w:val="99"/>
    <w:semiHidden/>
    <w:rsid w:val="005F115D"/>
    <w:rPr>
      <w:b/>
      <w:bCs/>
      <w:sz w:val="20"/>
      <w:szCs w:val="20"/>
    </w:rPr>
  </w:style>
  <w:style w:type="paragraph" w:styleId="FootnoteText">
    <w:name w:val="footnote text"/>
    <w:basedOn w:val="Normal"/>
    <w:link w:val="FootnoteTextChar"/>
    <w:uiPriority w:val="99"/>
    <w:semiHidden/>
    <w:unhideWhenUsed/>
    <w:rsid w:val="00C8276B"/>
    <w:rPr>
      <w:sz w:val="20"/>
      <w:szCs w:val="20"/>
    </w:rPr>
  </w:style>
  <w:style w:type="character" w:customStyle="1" w:styleId="FootnoteTextChar">
    <w:name w:val="Footnote Text Char"/>
    <w:basedOn w:val="DefaultParagraphFont"/>
    <w:link w:val="FootnoteText"/>
    <w:uiPriority w:val="99"/>
    <w:semiHidden/>
    <w:rsid w:val="00C8276B"/>
    <w:rPr>
      <w:sz w:val="20"/>
      <w:szCs w:val="20"/>
    </w:rPr>
  </w:style>
  <w:style w:type="character" w:styleId="FootnoteReference">
    <w:name w:val="footnote reference"/>
    <w:basedOn w:val="DefaultParagraphFont"/>
    <w:uiPriority w:val="99"/>
    <w:semiHidden/>
    <w:unhideWhenUsed/>
    <w:rsid w:val="00C8276B"/>
    <w:rPr>
      <w:vertAlign w:val="superscript"/>
    </w:rPr>
  </w:style>
  <w:style w:type="character" w:styleId="Hyperlink">
    <w:name w:val="Hyperlink"/>
    <w:basedOn w:val="DefaultParagraphFont"/>
    <w:uiPriority w:val="99"/>
    <w:unhideWhenUsed/>
    <w:rsid w:val="00D4461F"/>
    <w:rPr>
      <w:color w:val="0563C1" w:themeColor="hyperlink"/>
      <w:u w:val="single"/>
    </w:rPr>
  </w:style>
  <w:style w:type="character" w:styleId="UnresolvedMention">
    <w:name w:val="Unresolved Mention"/>
    <w:basedOn w:val="DefaultParagraphFont"/>
    <w:uiPriority w:val="99"/>
    <w:semiHidden/>
    <w:unhideWhenUsed/>
    <w:rsid w:val="00D44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oodstockinst.org/wp-content/uploads/2017/11/Patterns-of-Disparity-Small-Business-Lending-in-Fresno-and-Minneapolis-St.-Paul-Regions-1.pdf" TargetMode="External"/><Relationship Id="rId1" Type="http://schemas.openxmlformats.org/officeDocument/2006/relationships/hyperlink" Target="https://woodstockinst.org/wp-content/uploads/2017/11/Patterns-of-Disparity-Small-Business-Lending-in-Fresno-and-Minneapolis-St.-Paul-Regions-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xy%20Foxfire\Downloads\SB%20666%20-%20Co-sponsor%20Letter%20SB&amp;F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7ED62A8-2697-CA45-A7CE-7B0239CD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 666 - Co-sponsor Letter SB&amp;FI </Template>
  <TotalTime>4</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Roxy Foxfire</dc:creator>
  <cp:keywords/>
  <dc:description/>
  <cp:lastModifiedBy>Heidi Pickman</cp:lastModifiedBy>
  <cp:revision>1</cp:revision>
  <dcterms:created xsi:type="dcterms:W3CDTF">2023-04-13T18:55:00Z</dcterms:created>
  <dcterms:modified xsi:type="dcterms:W3CDTF">2023-04-13T18:59:00Z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0355c7ed482920167f3eff15bd74b12bd8750cd364c2b1d4be80d291266e7307</vt:lpwstr>
  </property>
</Properties>
</file>