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2B47" w14:textId="13EB07EC" w:rsidR="00806743" w:rsidRPr="00F93387" w:rsidRDefault="00806743" w:rsidP="00F93387">
      <w:pPr>
        <w:pStyle w:val="Heading2"/>
        <w:rPr>
          <w:rFonts w:ascii="Californian FB" w:hAnsi="Californian FB"/>
          <w:b/>
          <w:sz w:val="22"/>
          <w:szCs w:val="22"/>
        </w:rPr>
      </w:pPr>
      <w:r w:rsidRPr="00F93387">
        <w:rPr>
          <w:rFonts w:ascii="Californian FB" w:hAnsi="Californian FB"/>
          <w:b/>
          <w:sz w:val="22"/>
          <w:szCs w:val="22"/>
        </w:rPr>
        <w:t>Position Title:</w:t>
      </w:r>
      <w:r w:rsidRPr="00F93387">
        <w:rPr>
          <w:rFonts w:ascii="Californian FB" w:hAnsi="Californian FB"/>
          <w:b/>
          <w:sz w:val="22"/>
          <w:szCs w:val="22"/>
        </w:rPr>
        <w:tab/>
      </w:r>
      <w:r w:rsidRPr="00F93387">
        <w:rPr>
          <w:rFonts w:ascii="Californian FB" w:hAnsi="Californian FB"/>
          <w:b/>
          <w:sz w:val="22"/>
          <w:szCs w:val="22"/>
        </w:rPr>
        <w:tab/>
      </w:r>
      <w:r w:rsidR="004F70CE">
        <w:rPr>
          <w:rFonts w:ascii="Californian FB" w:hAnsi="Californian FB"/>
          <w:b/>
          <w:sz w:val="22"/>
          <w:szCs w:val="22"/>
        </w:rPr>
        <w:t xml:space="preserve">Internal </w:t>
      </w:r>
      <w:r w:rsidR="007B020D">
        <w:rPr>
          <w:rFonts w:ascii="Californian FB" w:hAnsi="Californian FB"/>
          <w:b/>
          <w:sz w:val="22"/>
          <w:szCs w:val="22"/>
        </w:rPr>
        <w:t>Loan Officer</w:t>
      </w:r>
      <w:r w:rsidR="003B79BB">
        <w:rPr>
          <w:rFonts w:ascii="Californian FB" w:hAnsi="Californian FB"/>
          <w:b/>
          <w:sz w:val="22"/>
          <w:szCs w:val="22"/>
        </w:rPr>
        <w:t xml:space="preserve"> </w:t>
      </w:r>
      <w:r w:rsidR="00B51928">
        <w:rPr>
          <w:rFonts w:ascii="Californian FB" w:hAnsi="Californian FB"/>
          <w:b/>
          <w:sz w:val="22"/>
          <w:szCs w:val="22"/>
        </w:rPr>
        <w:t xml:space="preserve"> </w:t>
      </w:r>
    </w:p>
    <w:p w14:paraId="409F1BE2" w14:textId="77777777" w:rsidR="00F93387" w:rsidRDefault="00806743" w:rsidP="00F93387">
      <w:pPr>
        <w:spacing w:line="240" w:lineRule="auto"/>
        <w:rPr>
          <w:rFonts w:ascii="Californian FB" w:hAnsi="Californian FB"/>
          <w:b/>
        </w:rPr>
      </w:pPr>
      <w:r w:rsidRPr="007475AD">
        <w:rPr>
          <w:rFonts w:ascii="Californian FB" w:hAnsi="Californian FB"/>
          <w:b/>
        </w:rPr>
        <w:t>Location:</w:t>
      </w:r>
      <w:r w:rsidRPr="007475AD">
        <w:rPr>
          <w:rFonts w:ascii="Californian FB" w:hAnsi="Californian FB"/>
          <w:b/>
        </w:rPr>
        <w:tab/>
      </w:r>
      <w:r w:rsidRPr="007475AD">
        <w:rPr>
          <w:rFonts w:ascii="Californian FB" w:hAnsi="Californian FB"/>
          <w:b/>
        </w:rPr>
        <w:tab/>
        <w:t>State of California</w:t>
      </w:r>
    </w:p>
    <w:p w14:paraId="32FD85D1" w14:textId="77777777" w:rsidR="00806743" w:rsidRDefault="00F93387" w:rsidP="00F93387">
      <w:pPr>
        <w:spacing w:line="24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Reports to: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  <w:t>Vic</w:t>
      </w:r>
      <w:r w:rsidR="004F70CE">
        <w:rPr>
          <w:rFonts w:ascii="Californian FB" w:hAnsi="Californian FB"/>
          <w:b/>
        </w:rPr>
        <w:t>e President of Sales, Smart Growth Business Products</w:t>
      </w:r>
    </w:p>
    <w:p w14:paraId="43037F2A" w14:textId="77777777" w:rsidR="00F93387" w:rsidRPr="00F93387" w:rsidDel="00BA53BF" w:rsidRDefault="00F93387" w:rsidP="00F93387">
      <w:pPr>
        <w:spacing w:line="240" w:lineRule="auto"/>
        <w:rPr>
          <w:del w:id="0" w:author="Susan Lamping" w:date="2015-09-22T13:48:00Z"/>
          <w:rFonts w:ascii="Californian FB" w:hAnsi="Californian FB"/>
          <w:b/>
        </w:rPr>
      </w:pPr>
    </w:p>
    <w:p w14:paraId="783238BC" w14:textId="77777777" w:rsidR="00B51928" w:rsidRPr="00B51928" w:rsidRDefault="00B51928" w:rsidP="00B51928">
      <w:pPr>
        <w:rPr>
          <w:rFonts w:ascii="Times New Roman" w:hAnsi="Times New Roman"/>
        </w:rPr>
      </w:pPr>
      <w:r w:rsidRPr="00B51928">
        <w:rPr>
          <w:rFonts w:ascii="Times New Roman" w:hAnsi="Times New Roman"/>
        </w:rPr>
        <w:t xml:space="preserve">CDC Small Business Finance (CDC) is a national leader in mission based lending to small business owners.  Through its nearly 40 years in business, the not-for-profit has established itself as the largest SBA 504 lender and the largest SBA Community Advantage lender in the U.S.A.  CDC is aggressively expanding its program offerings and services in </w:t>
      </w:r>
      <w:proofErr w:type="gramStart"/>
      <w:r w:rsidRPr="00B51928">
        <w:rPr>
          <w:rFonts w:ascii="Times New Roman" w:hAnsi="Times New Roman"/>
        </w:rPr>
        <w:t>non SBA</w:t>
      </w:r>
      <w:proofErr w:type="gramEnd"/>
      <w:r w:rsidRPr="00B51928">
        <w:rPr>
          <w:rFonts w:ascii="Times New Roman" w:hAnsi="Times New Roman"/>
        </w:rPr>
        <w:t xml:space="preserve"> product lines with a continued emphasis on creating jobs and success for entrepreneurs.  CDC is looking for proactive, performance oriented professionals through this growth phase.  We offer a competitive compensation plan, excellent benefits and a work culture that is second-to-none.</w:t>
      </w:r>
    </w:p>
    <w:p w14:paraId="39B77344" w14:textId="77777777" w:rsidR="000310A4" w:rsidRPr="000310A4" w:rsidRDefault="000310A4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</w:rPr>
      </w:pPr>
      <w:r w:rsidRPr="000310A4">
        <w:rPr>
          <w:rFonts w:ascii="Times New Roman" w:eastAsia="Times New Roman" w:hAnsi="Times New Roman"/>
          <w:b/>
          <w:color w:val="000000"/>
        </w:rPr>
        <w:t xml:space="preserve">Primary </w:t>
      </w:r>
      <w:r w:rsidR="00806743">
        <w:rPr>
          <w:rFonts w:ascii="Times New Roman" w:eastAsia="Times New Roman" w:hAnsi="Times New Roman"/>
          <w:b/>
          <w:color w:val="000000"/>
        </w:rPr>
        <w:t>Responsibilities</w:t>
      </w:r>
      <w:r w:rsidR="00806743" w:rsidRPr="000310A4">
        <w:rPr>
          <w:rFonts w:ascii="Times New Roman" w:eastAsia="Times New Roman" w:hAnsi="Times New Roman"/>
          <w:b/>
          <w:color w:val="000000"/>
        </w:rPr>
        <w:t xml:space="preserve"> </w:t>
      </w:r>
    </w:p>
    <w:p w14:paraId="4DCDD1FE" w14:textId="2D7CF220" w:rsidR="004F70CE" w:rsidRDefault="000310A4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 xml:space="preserve">The </w:t>
      </w:r>
      <w:r w:rsidR="003B79BB">
        <w:rPr>
          <w:rFonts w:ascii="Californian FB" w:hAnsi="Californian FB"/>
          <w:b/>
        </w:rPr>
        <w:t xml:space="preserve">Internal Loan Officer </w:t>
      </w:r>
      <w:r w:rsidRPr="000310A4">
        <w:rPr>
          <w:rFonts w:ascii="Times New Roman" w:eastAsia="Times New Roman" w:hAnsi="Times New Roman"/>
          <w:color w:val="000000"/>
        </w:rPr>
        <w:t xml:space="preserve">reports directly to the </w:t>
      </w:r>
      <w:r w:rsidR="00644EB1">
        <w:rPr>
          <w:rFonts w:ascii="Times New Roman" w:eastAsia="Times New Roman" w:hAnsi="Times New Roman"/>
          <w:color w:val="000000"/>
        </w:rPr>
        <w:t>Vi</w:t>
      </w:r>
      <w:r w:rsidR="004F70CE">
        <w:rPr>
          <w:rFonts w:ascii="Times New Roman" w:eastAsia="Times New Roman" w:hAnsi="Times New Roman"/>
          <w:color w:val="000000"/>
        </w:rPr>
        <w:t>ce President of Sales</w:t>
      </w:r>
      <w:r w:rsidR="003B79BB">
        <w:rPr>
          <w:rFonts w:ascii="Times New Roman" w:eastAsia="Times New Roman" w:hAnsi="Times New Roman"/>
          <w:color w:val="000000"/>
        </w:rPr>
        <w:t>. This person will help develop new online customer acquisition channels, assess new ways to process these leads, and pre-qualify</w:t>
      </w:r>
      <w:r w:rsidR="004F70CE">
        <w:rPr>
          <w:rFonts w:ascii="Times New Roman" w:eastAsia="Times New Roman" w:hAnsi="Times New Roman"/>
          <w:color w:val="000000"/>
        </w:rPr>
        <w:t xml:space="preserve"> loan prospects </w:t>
      </w:r>
      <w:r w:rsidR="003B79BB">
        <w:rPr>
          <w:rFonts w:ascii="Times New Roman" w:eastAsia="Times New Roman" w:hAnsi="Times New Roman"/>
          <w:color w:val="000000"/>
        </w:rPr>
        <w:t xml:space="preserve">acquired from </w:t>
      </w:r>
      <w:r w:rsidR="00D16C81">
        <w:rPr>
          <w:rFonts w:ascii="Times New Roman" w:eastAsia="Times New Roman" w:hAnsi="Times New Roman"/>
          <w:color w:val="000000"/>
        </w:rPr>
        <w:t>new</w:t>
      </w:r>
      <w:r w:rsidR="003B79BB">
        <w:rPr>
          <w:rFonts w:ascii="Times New Roman" w:eastAsia="Times New Roman" w:hAnsi="Times New Roman"/>
          <w:color w:val="000000"/>
        </w:rPr>
        <w:t xml:space="preserve"> sources</w:t>
      </w:r>
      <w:r w:rsidR="004F70CE">
        <w:rPr>
          <w:rFonts w:ascii="Times New Roman" w:eastAsia="Times New Roman" w:hAnsi="Times New Roman"/>
          <w:color w:val="000000"/>
        </w:rPr>
        <w:t>.  The goal of this position is</w:t>
      </w:r>
      <w:r w:rsidR="003B79BB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3B79BB">
        <w:rPr>
          <w:rFonts w:ascii="Times New Roman" w:eastAsia="Times New Roman" w:hAnsi="Times New Roman"/>
          <w:color w:val="000000"/>
        </w:rPr>
        <w:t>create</w:t>
      </w:r>
      <w:proofErr w:type="gramEnd"/>
      <w:r w:rsidR="003B79BB">
        <w:rPr>
          <w:rFonts w:ascii="Times New Roman" w:eastAsia="Times New Roman" w:hAnsi="Times New Roman"/>
          <w:color w:val="000000"/>
        </w:rPr>
        <w:t xml:space="preserve"> new online acquisition channels</w:t>
      </w:r>
      <w:r w:rsidR="004F70CE">
        <w:rPr>
          <w:rFonts w:ascii="Times New Roman" w:eastAsia="Times New Roman" w:hAnsi="Times New Roman"/>
          <w:color w:val="000000"/>
        </w:rPr>
        <w:t xml:space="preserve"> to generate a stable </w:t>
      </w:r>
      <w:r w:rsidR="009B7827">
        <w:rPr>
          <w:rFonts w:ascii="Times New Roman" w:eastAsia="Times New Roman" w:hAnsi="Times New Roman"/>
          <w:color w:val="000000"/>
        </w:rPr>
        <w:t xml:space="preserve">volume </w:t>
      </w:r>
      <w:r w:rsidR="004F70CE">
        <w:rPr>
          <w:rFonts w:ascii="Times New Roman" w:eastAsia="Times New Roman" w:hAnsi="Times New Roman"/>
          <w:color w:val="000000"/>
        </w:rPr>
        <w:t xml:space="preserve">of prequalified loan leads that will be referred to other </w:t>
      </w:r>
      <w:r w:rsidR="000C56FC">
        <w:rPr>
          <w:rFonts w:ascii="Times New Roman" w:eastAsia="Times New Roman" w:hAnsi="Times New Roman"/>
          <w:color w:val="000000"/>
        </w:rPr>
        <w:t>Small</w:t>
      </w:r>
      <w:r w:rsidR="004F70CE">
        <w:rPr>
          <w:rFonts w:ascii="Times New Roman" w:eastAsia="Times New Roman" w:hAnsi="Times New Roman"/>
          <w:color w:val="000000"/>
        </w:rPr>
        <w:t xml:space="preserve"> Business Product team members </w:t>
      </w:r>
      <w:r w:rsidR="009B7827">
        <w:rPr>
          <w:rFonts w:ascii="Times New Roman" w:eastAsia="Times New Roman" w:hAnsi="Times New Roman"/>
          <w:color w:val="000000"/>
        </w:rPr>
        <w:t xml:space="preserve">for further review.  </w:t>
      </w:r>
      <w:r w:rsidR="000344C1">
        <w:rPr>
          <w:rFonts w:ascii="Times New Roman" w:eastAsia="Times New Roman" w:hAnsi="Times New Roman"/>
          <w:color w:val="000000"/>
        </w:rPr>
        <w:t>The ideal candidate will ha</w:t>
      </w:r>
      <w:r w:rsidR="009F0815">
        <w:rPr>
          <w:rFonts w:ascii="Times New Roman" w:eastAsia="Times New Roman" w:hAnsi="Times New Roman"/>
          <w:color w:val="000000"/>
        </w:rPr>
        <w:t>ve strong experience in the Fin T</w:t>
      </w:r>
      <w:r w:rsidR="000344C1">
        <w:rPr>
          <w:rFonts w:ascii="Times New Roman" w:eastAsia="Times New Roman" w:hAnsi="Times New Roman"/>
          <w:color w:val="000000"/>
        </w:rPr>
        <w:t xml:space="preserve">ech industry, be </w:t>
      </w:r>
      <w:r w:rsidR="009F0815">
        <w:rPr>
          <w:rFonts w:ascii="Times New Roman" w:eastAsia="Times New Roman" w:hAnsi="Times New Roman"/>
          <w:color w:val="000000"/>
        </w:rPr>
        <w:t>self-motivated</w:t>
      </w:r>
      <w:r w:rsidR="000344C1">
        <w:rPr>
          <w:rFonts w:ascii="Times New Roman" w:eastAsia="Times New Roman" w:hAnsi="Times New Roman"/>
          <w:color w:val="000000"/>
        </w:rPr>
        <w:t xml:space="preserve"> and driven to achievement</w:t>
      </w:r>
      <w:r w:rsidR="009B7827">
        <w:rPr>
          <w:rFonts w:ascii="Times New Roman" w:eastAsia="Times New Roman" w:hAnsi="Times New Roman"/>
          <w:color w:val="000000"/>
        </w:rPr>
        <w:t>.</w:t>
      </w:r>
    </w:p>
    <w:p w14:paraId="6BFDD264" w14:textId="77777777" w:rsidR="000310A4" w:rsidRPr="000310A4" w:rsidRDefault="000310A4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br/>
      </w:r>
      <w:r w:rsidRPr="000310A4">
        <w:rPr>
          <w:rFonts w:ascii="Times New Roman" w:eastAsia="Times New Roman" w:hAnsi="Times New Roman"/>
          <w:b/>
          <w:color w:val="000000"/>
        </w:rPr>
        <w:t>Essential Functions</w:t>
      </w:r>
    </w:p>
    <w:p w14:paraId="037D2D5C" w14:textId="77777777" w:rsidR="009F0815" w:rsidRDefault="000344C1" w:rsidP="000344C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  <w:r w:rsidRPr="000344C1">
        <w:rPr>
          <w:rFonts w:ascii="Times New Roman" w:eastAsia="Arial" w:hAnsi="Times New Roman"/>
          <w:color w:val="000000"/>
        </w:rPr>
        <w:t xml:space="preserve">Help to develop increased deal flow through online acquisition channels. Interface with external partners/organizations to </w:t>
      </w:r>
      <w:r w:rsidR="009F0815">
        <w:rPr>
          <w:rFonts w:ascii="Times New Roman" w:eastAsia="Arial" w:hAnsi="Times New Roman"/>
          <w:color w:val="000000"/>
        </w:rPr>
        <w:t xml:space="preserve">bring this to fruition. </w:t>
      </w:r>
    </w:p>
    <w:p w14:paraId="7441CC9B" w14:textId="77777777" w:rsidR="009F0815" w:rsidRDefault="009F0815" w:rsidP="009F0815">
      <w:pPr>
        <w:pStyle w:val="ListParagraph"/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</w:p>
    <w:p w14:paraId="1B533A44" w14:textId="77777777" w:rsidR="009F0815" w:rsidRPr="00763599" w:rsidRDefault="009F0815" w:rsidP="009F081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  <w:r w:rsidRPr="00763599">
        <w:rPr>
          <w:rFonts w:ascii="Times New Roman" w:eastAsia="Arial" w:hAnsi="Times New Roman"/>
          <w:color w:val="000000"/>
        </w:rPr>
        <w:t xml:space="preserve">Generate a strong flow of loan prospects through new online channels. </w:t>
      </w:r>
    </w:p>
    <w:p w14:paraId="62EF022A" w14:textId="77777777" w:rsidR="009F0815" w:rsidRPr="009F0815" w:rsidRDefault="009F0815" w:rsidP="009F0815">
      <w:pPr>
        <w:pStyle w:val="ListParagraph"/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</w:p>
    <w:p w14:paraId="0632FFB2" w14:textId="77777777" w:rsidR="009F0815" w:rsidRDefault="009F0815" w:rsidP="000344C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Work with other team members to assess the mos</w:t>
      </w:r>
      <w:r w:rsidR="00763599">
        <w:rPr>
          <w:rFonts w:ascii="Times New Roman" w:eastAsia="Arial" w:hAnsi="Times New Roman"/>
          <w:color w:val="000000"/>
        </w:rPr>
        <w:t>t efficient method to process</w:t>
      </w:r>
      <w:r>
        <w:rPr>
          <w:rFonts w:ascii="Times New Roman" w:eastAsia="Arial" w:hAnsi="Times New Roman"/>
          <w:color w:val="000000"/>
        </w:rPr>
        <w:t xml:space="preserve"> new </w:t>
      </w:r>
      <w:r w:rsidR="00763599">
        <w:rPr>
          <w:rFonts w:ascii="Times New Roman" w:eastAsia="Arial" w:hAnsi="Times New Roman"/>
          <w:color w:val="000000"/>
        </w:rPr>
        <w:t xml:space="preserve">online </w:t>
      </w:r>
      <w:r>
        <w:rPr>
          <w:rFonts w:ascii="Times New Roman" w:eastAsia="Arial" w:hAnsi="Times New Roman"/>
          <w:color w:val="000000"/>
        </w:rPr>
        <w:t xml:space="preserve">deal flow. </w:t>
      </w:r>
    </w:p>
    <w:p w14:paraId="6D87FB7F" w14:textId="77777777" w:rsidR="000344C1" w:rsidRPr="000344C1" w:rsidRDefault="000344C1" w:rsidP="009F0815">
      <w:pPr>
        <w:pStyle w:val="ListParagraph"/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Arial" w:hAnsi="Times New Roman"/>
          <w:color w:val="000000"/>
        </w:rPr>
      </w:pPr>
      <w:r w:rsidRPr="000344C1">
        <w:rPr>
          <w:rFonts w:ascii="Times New Roman" w:eastAsia="Arial" w:hAnsi="Times New Roman"/>
          <w:color w:val="000000"/>
        </w:rPr>
        <w:t xml:space="preserve"> </w:t>
      </w:r>
    </w:p>
    <w:p w14:paraId="14C81AF2" w14:textId="77777777" w:rsidR="000310A4" w:rsidRPr="000344C1" w:rsidRDefault="004F70CE" w:rsidP="000344C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44C1">
        <w:rPr>
          <w:rFonts w:ascii="Times New Roman" w:eastAsia="Arial" w:hAnsi="Times New Roman"/>
          <w:color w:val="000000"/>
        </w:rPr>
        <w:t>Active contact and prospect</w:t>
      </w:r>
      <w:r w:rsidR="00974C82" w:rsidRPr="000344C1">
        <w:rPr>
          <w:rFonts w:ascii="Times New Roman" w:eastAsia="Arial" w:hAnsi="Times New Roman"/>
          <w:color w:val="000000"/>
        </w:rPr>
        <w:t xml:space="preserve"> management </w:t>
      </w:r>
      <w:r w:rsidR="000310A4" w:rsidRPr="000344C1">
        <w:rPr>
          <w:rFonts w:ascii="Times New Roman" w:eastAsia="Times New Roman" w:hAnsi="Times New Roman"/>
          <w:color w:val="000000"/>
        </w:rPr>
        <w:t xml:space="preserve">with </w:t>
      </w:r>
      <w:r w:rsidRPr="000344C1">
        <w:rPr>
          <w:rFonts w:ascii="Times New Roman" w:eastAsia="Times New Roman" w:hAnsi="Times New Roman"/>
          <w:color w:val="000000"/>
        </w:rPr>
        <w:t xml:space="preserve">inquiries received through </w:t>
      </w:r>
      <w:r w:rsidR="000344C1" w:rsidRPr="000344C1">
        <w:rPr>
          <w:rFonts w:ascii="Times New Roman" w:eastAsia="Times New Roman" w:hAnsi="Times New Roman"/>
          <w:color w:val="000000"/>
        </w:rPr>
        <w:t>new online</w:t>
      </w:r>
      <w:r w:rsidRPr="000344C1">
        <w:rPr>
          <w:rFonts w:ascii="Times New Roman" w:eastAsia="Times New Roman" w:hAnsi="Times New Roman"/>
          <w:color w:val="000000"/>
        </w:rPr>
        <w:t xml:space="preserve"> customer acquisition channels.  </w:t>
      </w:r>
    </w:p>
    <w:p w14:paraId="5BBE674A" w14:textId="77777777" w:rsidR="004F70CE" w:rsidRDefault="004F70CE" w:rsidP="006468B7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ind w:left="720" w:hanging="36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2)</w:t>
      </w:r>
      <w:r>
        <w:rPr>
          <w:rFonts w:ascii="Times New Roman" w:eastAsia="Arial" w:hAnsi="Times New Roman"/>
          <w:color w:val="000000"/>
        </w:rPr>
        <w:tab/>
      </w:r>
      <w:r w:rsidR="00974C82">
        <w:rPr>
          <w:rFonts w:ascii="Times New Roman" w:eastAsia="Arial" w:hAnsi="Times New Roman"/>
          <w:color w:val="000000"/>
        </w:rPr>
        <w:t>Prompt</w:t>
      </w:r>
      <w:r>
        <w:rPr>
          <w:rFonts w:ascii="Times New Roman" w:eastAsia="Arial" w:hAnsi="Times New Roman"/>
          <w:color w:val="000000"/>
        </w:rPr>
        <w:t xml:space="preserve">ly contact prospects to outline CDC products and collect necessary information required for a loan prequalification.  </w:t>
      </w:r>
      <w:r w:rsidR="00974C82">
        <w:rPr>
          <w:rFonts w:ascii="Times New Roman" w:eastAsia="Arial" w:hAnsi="Times New Roman"/>
          <w:color w:val="000000"/>
        </w:rPr>
        <w:t xml:space="preserve"> </w:t>
      </w:r>
    </w:p>
    <w:p w14:paraId="328D769F" w14:textId="77777777" w:rsidR="00806743" w:rsidRPr="006468B7" w:rsidRDefault="00806743" w:rsidP="006468B7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3</w:t>
      </w:r>
      <w:r w:rsidR="000310A4" w:rsidRPr="000310A4">
        <w:rPr>
          <w:rFonts w:ascii="Times New Roman" w:eastAsia="Arial" w:hAnsi="Times New Roman"/>
          <w:color w:val="000000"/>
        </w:rPr>
        <w:t>)</w:t>
      </w:r>
      <w:r w:rsidR="000310A4" w:rsidRPr="000310A4">
        <w:rPr>
          <w:rFonts w:ascii="Times New Roman" w:eastAsia="Arial" w:hAnsi="Times New Roman"/>
          <w:color w:val="000000"/>
        </w:rPr>
        <w:tab/>
      </w:r>
      <w:r w:rsidR="004F70CE">
        <w:rPr>
          <w:rFonts w:ascii="Times New Roman" w:eastAsia="Arial" w:hAnsi="Times New Roman"/>
          <w:color w:val="000000"/>
        </w:rPr>
        <w:t xml:space="preserve">Using CDC tools, create </w:t>
      </w:r>
      <w:proofErr w:type="gramStart"/>
      <w:r w:rsidR="004F70CE">
        <w:rPr>
          <w:rFonts w:ascii="Times New Roman" w:eastAsia="Arial" w:hAnsi="Times New Roman"/>
          <w:color w:val="000000"/>
        </w:rPr>
        <w:t>spreadsheet base</w:t>
      </w:r>
      <w:r w:rsidR="009B7827">
        <w:rPr>
          <w:rFonts w:ascii="Times New Roman" w:eastAsia="Arial" w:hAnsi="Times New Roman"/>
          <w:color w:val="000000"/>
        </w:rPr>
        <w:t>d</w:t>
      </w:r>
      <w:proofErr w:type="gramEnd"/>
      <w:r w:rsidR="009B7827">
        <w:rPr>
          <w:rFonts w:ascii="Times New Roman" w:eastAsia="Arial" w:hAnsi="Times New Roman"/>
          <w:color w:val="000000"/>
        </w:rPr>
        <w:t xml:space="preserve"> credit analysis and</w:t>
      </w:r>
      <w:r w:rsidR="004F70CE">
        <w:rPr>
          <w:rFonts w:ascii="Times New Roman" w:eastAsia="Arial" w:hAnsi="Times New Roman"/>
          <w:color w:val="000000"/>
        </w:rPr>
        <w:t xml:space="preserve"> program eligibili</w:t>
      </w:r>
      <w:r w:rsidR="009B7827">
        <w:rPr>
          <w:rFonts w:ascii="Times New Roman" w:eastAsia="Arial" w:hAnsi="Times New Roman"/>
          <w:color w:val="000000"/>
        </w:rPr>
        <w:t xml:space="preserve">ty assessments </w:t>
      </w:r>
      <w:r w:rsidR="004F70CE">
        <w:rPr>
          <w:rFonts w:ascii="Times New Roman" w:eastAsia="Arial" w:hAnsi="Times New Roman"/>
          <w:color w:val="000000"/>
        </w:rPr>
        <w:t xml:space="preserve">based on loan request and borrower criteria. </w:t>
      </w:r>
    </w:p>
    <w:p w14:paraId="780C8B73" w14:textId="77777777" w:rsidR="009B7827" w:rsidRDefault="00806743" w:rsidP="009B7827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ind w:left="720" w:hanging="36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4</w:t>
      </w:r>
      <w:r w:rsidR="004F70CE">
        <w:rPr>
          <w:rFonts w:ascii="Times New Roman" w:eastAsia="Arial" w:hAnsi="Times New Roman"/>
          <w:color w:val="000000"/>
        </w:rPr>
        <w:t>)</w:t>
      </w:r>
      <w:r w:rsidR="004F70CE">
        <w:rPr>
          <w:rFonts w:ascii="Times New Roman" w:eastAsia="Arial" w:hAnsi="Times New Roman"/>
          <w:color w:val="000000"/>
        </w:rPr>
        <w:tab/>
        <w:t>Effectively communicate with potential borrowers to ensure those that are likely qualified will remain interested in CDC</w:t>
      </w:r>
      <w:r w:rsidR="009B7827">
        <w:rPr>
          <w:rFonts w:ascii="Times New Roman" w:eastAsia="Arial" w:hAnsi="Times New Roman"/>
          <w:color w:val="000000"/>
        </w:rPr>
        <w:t xml:space="preserve"> products.  Assess those that are not likely qualified as potential prospects for business advising and refer accordingly.</w:t>
      </w:r>
    </w:p>
    <w:p w14:paraId="144EA4E1" w14:textId="77777777" w:rsidR="000310A4" w:rsidRPr="000310A4" w:rsidRDefault="00806743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5</w:t>
      </w:r>
      <w:r w:rsidR="000310A4" w:rsidRPr="000310A4">
        <w:rPr>
          <w:rFonts w:ascii="Times New Roman" w:eastAsia="Arial" w:hAnsi="Times New Roman"/>
          <w:color w:val="000000"/>
        </w:rPr>
        <w:t>)</w:t>
      </w:r>
      <w:r w:rsidR="000310A4" w:rsidRPr="000310A4">
        <w:rPr>
          <w:rFonts w:ascii="Times New Roman" w:eastAsia="Arial" w:hAnsi="Times New Roman"/>
          <w:color w:val="000000"/>
        </w:rPr>
        <w:tab/>
        <w:t xml:space="preserve"> </w:t>
      </w:r>
      <w:r w:rsidR="009B7827">
        <w:rPr>
          <w:rFonts w:ascii="Times New Roman" w:eastAsia="Arial" w:hAnsi="Times New Roman"/>
          <w:color w:val="000000"/>
        </w:rPr>
        <w:t>Work closely with external vendors and referral sources to maximize viable lead generation.</w:t>
      </w:r>
    </w:p>
    <w:p w14:paraId="28180702" w14:textId="77777777" w:rsidR="009B7827" w:rsidRPr="009B7827" w:rsidRDefault="000310A4" w:rsidP="009B7827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/>
          <w:color w:val="000000"/>
        </w:rPr>
      </w:pPr>
      <w:r w:rsidRPr="000310A4">
        <w:rPr>
          <w:rFonts w:ascii="Times New Roman" w:eastAsia="Times New Roman" w:hAnsi="Times New Roman"/>
          <w:b/>
          <w:color w:val="000000"/>
        </w:rPr>
        <w:t>Qualifications</w:t>
      </w:r>
      <w:r w:rsidR="009B7827" w:rsidRPr="009B7827">
        <w:rPr>
          <w:rFonts w:ascii="Times New Roman" w:eastAsia="Times New Roman" w:hAnsi="Times New Roman"/>
          <w:color w:val="000000"/>
        </w:rPr>
        <w:t>.</w:t>
      </w:r>
    </w:p>
    <w:p w14:paraId="3CD1A534" w14:textId="77777777" w:rsidR="009B7827" w:rsidRDefault="009B7827" w:rsidP="000310A4">
      <w:pPr>
        <w:pStyle w:val="ListParagraph"/>
        <w:numPr>
          <w:ilvl w:val="0"/>
          <w:numId w:val="1"/>
        </w:num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Minimum 2</w:t>
      </w:r>
      <w:r w:rsidR="000344C1">
        <w:rPr>
          <w:rFonts w:ascii="Times New Roman" w:eastAsia="Times New Roman" w:hAnsi="Times New Roman"/>
          <w:color w:val="000000"/>
        </w:rPr>
        <w:t>-5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0344C1">
        <w:rPr>
          <w:rFonts w:ascii="Times New Roman" w:eastAsia="Times New Roman" w:hAnsi="Times New Roman"/>
          <w:color w:val="000000"/>
        </w:rPr>
        <w:t>years’</w:t>
      </w:r>
      <w:r>
        <w:rPr>
          <w:rFonts w:ascii="Times New Roman" w:eastAsia="Times New Roman" w:hAnsi="Times New Roman"/>
          <w:color w:val="000000"/>
        </w:rPr>
        <w:t xml:space="preserve"> work </w:t>
      </w:r>
      <w:r w:rsidR="00763599">
        <w:rPr>
          <w:rFonts w:ascii="Times New Roman" w:eastAsia="Times New Roman" w:hAnsi="Times New Roman"/>
          <w:color w:val="000000"/>
        </w:rPr>
        <w:t>experience</w:t>
      </w:r>
      <w:r w:rsidR="000344C1">
        <w:rPr>
          <w:rFonts w:ascii="Times New Roman" w:eastAsia="Times New Roman" w:hAnsi="Times New Roman"/>
          <w:color w:val="000000"/>
        </w:rPr>
        <w:t xml:space="preserve"> in online customer acquisition in the field of small business finance/lending</w:t>
      </w:r>
      <w:r w:rsidR="00763599">
        <w:rPr>
          <w:rFonts w:ascii="Times New Roman" w:eastAsia="Times New Roman" w:hAnsi="Times New Roman"/>
          <w:color w:val="000000"/>
        </w:rPr>
        <w:t>/FinTech industries.</w:t>
      </w:r>
    </w:p>
    <w:p w14:paraId="51BB8EB0" w14:textId="77777777" w:rsidR="000344C1" w:rsidRDefault="000344C1" w:rsidP="000310A4">
      <w:pPr>
        <w:pStyle w:val="ListParagraph"/>
        <w:numPr>
          <w:ilvl w:val="0"/>
          <w:numId w:val="1"/>
        </w:num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Highly motivated/Driven to achievement </w:t>
      </w:r>
    </w:p>
    <w:p w14:paraId="235DC4C4" w14:textId="77777777" w:rsidR="000310A4" w:rsidRPr="000310A4" w:rsidRDefault="009B7827" w:rsidP="000310A4">
      <w:pPr>
        <w:pStyle w:val="ListParagraph"/>
        <w:numPr>
          <w:ilvl w:val="0"/>
          <w:numId w:val="1"/>
        </w:num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Intermediate or advanced computer skills</w:t>
      </w:r>
    </w:p>
    <w:p w14:paraId="5F5249F9" w14:textId="77777777" w:rsidR="000310A4" w:rsidRPr="000310A4" w:rsidRDefault="009B7827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Excellent customer relationship management skills</w:t>
      </w:r>
    </w:p>
    <w:p w14:paraId="72ECCD31" w14:textId="77777777" w:rsidR="000310A4" w:rsidRPr="000310A4" w:rsidRDefault="000310A4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>Strong writing skills</w:t>
      </w:r>
    </w:p>
    <w:p w14:paraId="0188B4AF" w14:textId="77777777" w:rsidR="000310A4" w:rsidRPr="009B7827" w:rsidRDefault="000310A4" w:rsidP="009B7827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lastRenderedPageBreak/>
        <w:t>Dedicated, motivated</w:t>
      </w:r>
      <w:r w:rsidR="009B7827">
        <w:rPr>
          <w:rFonts w:ascii="Times New Roman" w:eastAsia="Times New Roman" w:hAnsi="Times New Roman"/>
          <w:color w:val="000000"/>
        </w:rPr>
        <w:t xml:space="preserve"> team player</w:t>
      </w:r>
    </w:p>
    <w:p w14:paraId="748855FE" w14:textId="77777777" w:rsidR="000310A4" w:rsidRPr="000310A4" w:rsidRDefault="009B7827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Customer service focused</w:t>
      </w:r>
    </w:p>
    <w:p w14:paraId="2D57E8DD" w14:textId="77777777" w:rsidR="000310A4" w:rsidRPr="000310A4" w:rsidRDefault="000310A4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>Comfortable w</w:t>
      </w:r>
      <w:r w:rsidR="009B7827">
        <w:rPr>
          <w:rFonts w:ascii="Times New Roman" w:eastAsia="Times New Roman" w:hAnsi="Times New Roman"/>
          <w:color w:val="000000"/>
        </w:rPr>
        <w:t xml:space="preserve">orking with and creating basic financial reports </w:t>
      </w:r>
    </w:p>
    <w:p w14:paraId="208D2168" w14:textId="77777777" w:rsidR="000310A4" w:rsidRPr="000310A4" w:rsidRDefault="009B7827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Ability to work on multiple files and projects effectively</w:t>
      </w:r>
    </w:p>
    <w:p w14:paraId="61475252" w14:textId="77777777" w:rsidR="000310A4" w:rsidRDefault="000310A4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>Detail oriented</w:t>
      </w:r>
    </w:p>
    <w:p w14:paraId="082DEED5" w14:textId="77777777" w:rsidR="000344C1" w:rsidRPr="000310A4" w:rsidRDefault="000344C1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Out of the box thinker</w:t>
      </w:r>
    </w:p>
    <w:p w14:paraId="65300917" w14:textId="77777777" w:rsidR="000310A4" w:rsidRPr="000310A4" w:rsidRDefault="000310A4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>Self-motivated, takes initiative, solves problems</w:t>
      </w:r>
    </w:p>
    <w:p w14:paraId="7ED99B88" w14:textId="77777777" w:rsidR="000310A4" w:rsidRPr="000310A4" w:rsidRDefault="000310A4" w:rsidP="000310A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Symbol" w:hAnsi="Times New Roman"/>
          <w:color w:val="000000"/>
        </w:rPr>
        <w:t>Bi-lingual (</w:t>
      </w:r>
      <w:r w:rsidRPr="000310A4">
        <w:rPr>
          <w:rFonts w:ascii="Times New Roman" w:eastAsia="Times New Roman" w:hAnsi="Times New Roman"/>
          <w:color w:val="000000"/>
        </w:rPr>
        <w:t>Spanish) a plus</w:t>
      </w:r>
    </w:p>
    <w:p w14:paraId="7D30AAFC" w14:textId="77777777" w:rsidR="000310A4" w:rsidRPr="000310A4" w:rsidRDefault="000310A4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</w:rPr>
      </w:pPr>
      <w:r w:rsidRPr="000310A4">
        <w:rPr>
          <w:rFonts w:ascii="Times New Roman" w:eastAsia="Times New Roman" w:hAnsi="Times New Roman"/>
          <w:b/>
          <w:color w:val="000000"/>
        </w:rPr>
        <w:t>Education</w:t>
      </w:r>
    </w:p>
    <w:p w14:paraId="4F1C8C0B" w14:textId="77777777" w:rsidR="000310A4" w:rsidRPr="000310A4" w:rsidRDefault="000310A4" w:rsidP="000310A4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0310A4">
        <w:rPr>
          <w:rFonts w:ascii="Times New Roman" w:eastAsia="Times New Roman" w:hAnsi="Times New Roman"/>
          <w:color w:val="000000"/>
        </w:rPr>
        <w:t>Bachelor’s Degree</w:t>
      </w:r>
      <w:r w:rsidR="009B7827">
        <w:rPr>
          <w:rFonts w:ascii="Times New Roman" w:eastAsia="Times New Roman" w:hAnsi="Times New Roman"/>
          <w:color w:val="000000"/>
        </w:rPr>
        <w:t xml:space="preserve"> with a major in business, finance or marketing related studies.</w:t>
      </w:r>
    </w:p>
    <w:p w14:paraId="15355DA3" w14:textId="77777777" w:rsidR="006468B7" w:rsidRDefault="006468B7" w:rsidP="00806743">
      <w:pPr>
        <w:jc w:val="center"/>
        <w:rPr>
          <w:rFonts w:ascii="Californian FB" w:hAnsi="Californian FB"/>
          <w:b/>
          <w:u w:val="single"/>
        </w:rPr>
      </w:pPr>
    </w:p>
    <w:p w14:paraId="3B55EF50" w14:textId="77777777" w:rsidR="00806743" w:rsidRPr="007475AD" w:rsidRDefault="00806743" w:rsidP="00806743">
      <w:pPr>
        <w:jc w:val="center"/>
        <w:rPr>
          <w:rFonts w:ascii="Californian FB" w:hAnsi="Californian FB"/>
          <w:b/>
          <w:u w:val="single"/>
        </w:rPr>
      </w:pPr>
      <w:r w:rsidRPr="007475AD">
        <w:rPr>
          <w:rFonts w:ascii="Californian FB" w:hAnsi="Californian FB"/>
          <w:b/>
          <w:u w:val="single"/>
        </w:rPr>
        <w:t>Additional Information</w:t>
      </w:r>
    </w:p>
    <w:p w14:paraId="6ACA9345" w14:textId="77777777" w:rsidR="00806743" w:rsidRPr="007475AD" w:rsidRDefault="00806743" w:rsidP="00806743">
      <w:pPr>
        <w:rPr>
          <w:rFonts w:ascii="Californian FB" w:hAnsi="Californian FB"/>
        </w:rPr>
      </w:pPr>
    </w:p>
    <w:p w14:paraId="7880BBA5" w14:textId="77777777" w:rsidR="00806743" w:rsidRPr="007475AD" w:rsidRDefault="00806743" w:rsidP="00806743">
      <w:pPr>
        <w:rPr>
          <w:rFonts w:ascii="Californian FB" w:hAnsi="Californian FB" w:cs="Arial"/>
        </w:rPr>
      </w:pPr>
      <w:r w:rsidRPr="007475AD">
        <w:rPr>
          <w:rFonts w:ascii="Californian FB" w:hAnsi="Californian FB" w:cs="Arial"/>
        </w:rPr>
        <w:t>BENEFITS include:</w:t>
      </w:r>
    </w:p>
    <w:p w14:paraId="7DAB9343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  <w:sz w:val="20"/>
          <w:szCs w:val="20"/>
        </w:rPr>
      </w:pPr>
      <w:r w:rsidRPr="007475AD">
        <w:rPr>
          <w:rFonts w:ascii="Californian FB" w:hAnsi="Californian FB" w:cs="Arial"/>
          <w:sz w:val="20"/>
          <w:szCs w:val="20"/>
        </w:rPr>
        <w:t>Medical, Dental, Insurance Plans for Employees and Family</w:t>
      </w:r>
    </w:p>
    <w:p w14:paraId="3A3D67F4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  <w:sz w:val="20"/>
          <w:szCs w:val="20"/>
        </w:rPr>
      </w:pPr>
      <w:r w:rsidRPr="007475AD">
        <w:rPr>
          <w:rFonts w:ascii="Californian FB" w:hAnsi="Californian FB" w:cs="Arial"/>
          <w:sz w:val="20"/>
          <w:szCs w:val="20"/>
        </w:rPr>
        <w:t>Paid Term Life Insurance and Accidental Death and Dismemberment Insurance Plans</w:t>
      </w:r>
    </w:p>
    <w:p w14:paraId="60C9C3CB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  <w:sz w:val="20"/>
          <w:szCs w:val="20"/>
        </w:rPr>
      </w:pPr>
      <w:r w:rsidRPr="007475AD">
        <w:rPr>
          <w:rFonts w:ascii="Californian FB" w:hAnsi="Californian FB" w:cs="Arial"/>
          <w:sz w:val="20"/>
          <w:szCs w:val="20"/>
        </w:rPr>
        <w:t>Paid Short/Long-Term Disability Insurance Plan</w:t>
      </w:r>
    </w:p>
    <w:p w14:paraId="37693FE1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</w:rPr>
      </w:pPr>
      <w:r w:rsidRPr="007475AD">
        <w:rPr>
          <w:rFonts w:ascii="Californian FB" w:hAnsi="Californian FB" w:cs="Arial"/>
          <w:sz w:val="20"/>
          <w:szCs w:val="20"/>
        </w:rPr>
        <w:t>Paid Employee Vision</w:t>
      </w:r>
    </w:p>
    <w:p w14:paraId="5BC45B40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</w:rPr>
      </w:pPr>
      <w:r w:rsidRPr="007475AD">
        <w:rPr>
          <w:rFonts w:ascii="Californian FB" w:hAnsi="Californian FB" w:cs="Arial"/>
          <w:sz w:val="20"/>
          <w:szCs w:val="20"/>
        </w:rPr>
        <w:t>401(k) Retirement Plan</w:t>
      </w:r>
    </w:p>
    <w:p w14:paraId="16ED8F27" w14:textId="77777777" w:rsidR="00806743" w:rsidRPr="00AF5609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</w:rPr>
      </w:pPr>
      <w:r w:rsidRPr="007475AD">
        <w:rPr>
          <w:rFonts w:ascii="Californian FB" w:hAnsi="Californian FB" w:cs="Arial"/>
          <w:sz w:val="20"/>
          <w:szCs w:val="20"/>
        </w:rPr>
        <w:t>Flexible Spending Accounts for Medical and Dependent Care (Section 125)</w:t>
      </w:r>
    </w:p>
    <w:p w14:paraId="32998A09" w14:textId="77777777" w:rsidR="00806743" w:rsidRPr="007475AD" w:rsidRDefault="00806743" w:rsidP="0080674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lifornian FB" w:hAnsi="Californian FB" w:cs="Arial"/>
        </w:rPr>
      </w:pPr>
      <w:r>
        <w:rPr>
          <w:rFonts w:ascii="Californian FB" w:hAnsi="Californian FB" w:cs="Arial"/>
          <w:sz w:val="20"/>
          <w:szCs w:val="20"/>
        </w:rPr>
        <w:t>Competitive salary plus incentives; dependent on experience</w:t>
      </w:r>
    </w:p>
    <w:p w14:paraId="47513DF5" w14:textId="77777777" w:rsidR="00806743" w:rsidRDefault="00806743" w:rsidP="00644EB1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</w:p>
    <w:p w14:paraId="12C2ACCF" w14:textId="77777777" w:rsidR="00806743" w:rsidRDefault="00806743" w:rsidP="00644EB1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</w:p>
    <w:p w14:paraId="516C3BA4" w14:textId="77777777" w:rsidR="00775CFD" w:rsidRDefault="000C56FC" w:rsidP="00644EB1">
      <w:pPr>
        <w:tabs>
          <w:tab w:val="left" w:pos="720"/>
          <w:tab w:val="left" w:pos="1440"/>
          <w:tab w:val="left" w:pos="5040"/>
        </w:tabs>
        <w:spacing w:before="100" w:beforeAutospacing="1" w:after="100" w:afterAutospacing="1" w:line="240" w:lineRule="auto"/>
      </w:pPr>
    </w:p>
    <w:sectPr w:rsidR="00775CFD" w:rsidSect="00644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95C"/>
    <w:multiLevelType w:val="hybridMultilevel"/>
    <w:tmpl w:val="3B7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921"/>
    <w:multiLevelType w:val="hybridMultilevel"/>
    <w:tmpl w:val="429CE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2A9F"/>
    <w:multiLevelType w:val="singleLevel"/>
    <w:tmpl w:val="86E8DB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9E12B90"/>
    <w:multiLevelType w:val="hybridMultilevel"/>
    <w:tmpl w:val="C714CEC8"/>
    <w:lvl w:ilvl="0" w:tplc="76340FE2">
      <w:numFmt w:val="bullet"/>
      <w:lvlText w:val=""/>
      <w:lvlJc w:val="left"/>
      <w:pPr>
        <w:ind w:left="1440" w:hanging="72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A4"/>
    <w:rsid w:val="000310A4"/>
    <w:rsid w:val="000344C1"/>
    <w:rsid w:val="000C56FC"/>
    <w:rsid w:val="003B79BB"/>
    <w:rsid w:val="0043026B"/>
    <w:rsid w:val="00462A12"/>
    <w:rsid w:val="004B1DDC"/>
    <w:rsid w:val="004F70CE"/>
    <w:rsid w:val="00644EB1"/>
    <w:rsid w:val="006468B7"/>
    <w:rsid w:val="00763599"/>
    <w:rsid w:val="007B020D"/>
    <w:rsid w:val="00806743"/>
    <w:rsid w:val="00974C82"/>
    <w:rsid w:val="009B7827"/>
    <w:rsid w:val="009D02A5"/>
    <w:rsid w:val="009F0815"/>
    <w:rsid w:val="00B51928"/>
    <w:rsid w:val="00B71D30"/>
    <w:rsid w:val="00BA53BF"/>
    <w:rsid w:val="00D16C81"/>
    <w:rsid w:val="00F0229F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1989"/>
  <w15:docId w15:val="{38E615AF-782E-4378-88ED-644ABE2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A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06743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1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0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674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Lamping</dc:creator>
  <cp:lastModifiedBy>Susan Lamping</cp:lastModifiedBy>
  <cp:revision>6</cp:revision>
  <dcterms:created xsi:type="dcterms:W3CDTF">2020-08-18T19:45:00Z</dcterms:created>
  <dcterms:modified xsi:type="dcterms:W3CDTF">2020-09-30T19:05:00Z</dcterms:modified>
</cp:coreProperties>
</file>